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064E" w14:textId="77777777" w:rsidR="00AE7717" w:rsidRDefault="00AE7717" w:rsidP="00AE7717">
      <w:pPr>
        <w:ind w:left="284"/>
        <w:rPr>
          <w:rFonts w:ascii="Arial" w:hAnsi="Arial"/>
          <w:sz w:val="24"/>
        </w:rPr>
      </w:pPr>
    </w:p>
    <w:p w14:paraId="309198C8" w14:textId="77777777" w:rsidR="00AE7717" w:rsidRDefault="00AE7717" w:rsidP="00AE7717">
      <w:pPr>
        <w:ind w:left="284"/>
        <w:rPr>
          <w:rFonts w:ascii="Arial" w:hAnsi="Arial"/>
          <w:sz w:val="24"/>
        </w:rPr>
      </w:pPr>
    </w:p>
    <w:p w14:paraId="5C9EFE35" w14:textId="77777777" w:rsidR="00AE7717" w:rsidRDefault="00AE7717" w:rsidP="00AE7717">
      <w:pPr>
        <w:ind w:left="284"/>
        <w:rPr>
          <w:rFonts w:ascii="Arial" w:hAnsi="Arial"/>
          <w:sz w:val="24"/>
        </w:rPr>
      </w:pPr>
    </w:p>
    <w:p w14:paraId="5A8B1104" w14:textId="784113CD" w:rsidR="00AE7717" w:rsidRPr="00C50A17" w:rsidRDefault="00D032E8" w:rsidP="00AE7717">
      <w:pPr>
        <w:jc w:val="center"/>
        <w:rPr>
          <w:rFonts w:asciiTheme="minorHAnsi" w:hAnsiTheme="minorHAnsi" w:cstheme="minorHAnsi"/>
          <w:b/>
          <w:sz w:val="40"/>
        </w:rPr>
      </w:pPr>
      <w:del w:id="0" w:author="Admin" w:date="2022-10-21T09:26:00Z">
        <w:r w:rsidRPr="00C50A17" w:rsidDel="00BC0712">
          <w:rPr>
            <w:rFonts w:asciiTheme="minorHAnsi" w:hAnsiTheme="minorHAnsi" w:cstheme="minorHAnsi"/>
            <w:b/>
            <w:sz w:val="40"/>
          </w:rPr>
          <w:delText>DOPRAVA</w:delText>
        </w:r>
      </w:del>
      <w:ins w:id="1" w:author="Admin" w:date="2022-10-21T09:26:00Z">
        <w:r w:rsidR="00BC0712">
          <w:rPr>
            <w:rFonts w:asciiTheme="minorHAnsi" w:hAnsiTheme="minorHAnsi" w:cstheme="minorHAnsi"/>
            <w:b/>
            <w:sz w:val="40"/>
          </w:rPr>
          <w:t>Ján Motýľ</w:t>
        </w:r>
      </w:ins>
      <w:r w:rsidR="00AE7717" w:rsidRPr="00C50A17">
        <w:rPr>
          <w:rFonts w:asciiTheme="minorHAnsi" w:hAnsiTheme="minorHAnsi" w:cstheme="minorHAnsi"/>
          <w:b/>
          <w:sz w:val="40"/>
        </w:rPr>
        <w:t>, s. r. o.</w:t>
      </w:r>
    </w:p>
    <w:p w14:paraId="2418B786" w14:textId="77777777" w:rsidR="00AE7717" w:rsidRPr="00C50A17" w:rsidRDefault="00AE7717" w:rsidP="00AE7717">
      <w:pPr>
        <w:jc w:val="center"/>
        <w:rPr>
          <w:rFonts w:asciiTheme="minorHAnsi" w:hAnsiTheme="minorHAnsi" w:cstheme="minorHAnsi"/>
        </w:rPr>
      </w:pPr>
    </w:p>
    <w:p w14:paraId="634546D3" w14:textId="07D896D9" w:rsidR="00AE7717" w:rsidRPr="00C50A17" w:rsidRDefault="00D032E8" w:rsidP="00D032E8">
      <w:pPr>
        <w:pStyle w:val="Nadpis1"/>
        <w:pBdr>
          <w:bottom w:val="single" w:sz="6" w:space="1" w:color="auto"/>
        </w:pBdr>
        <w:ind w:left="0"/>
        <w:jc w:val="center"/>
        <w:rPr>
          <w:rFonts w:asciiTheme="minorHAnsi" w:hAnsiTheme="minorHAnsi" w:cstheme="minorHAnsi"/>
          <w:sz w:val="36"/>
        </w:rPr>
      </w:pPr>
      <w:del w:id="2" w:author="Admin" w:date="2022-10-21T09:26:00Z">
        <w:r w:rsidRPr="00BB350A" w:rsidDel="00BC0712">
          <w:rPr>
            <w:rFonts w:asciiTheme="minorHAnsi" w:hAnsiTheme="minorHAnsi" w:cstheme="minorHAnsi"/>
            <w:sz w:val="36"/>
            <w:highlight w:val="yellow"/>
          </w:rPr>
          <w:delText>Štef</w:delText>
        </w:r>
        <w:r w:rsidR="00BB350A" w:rsidDel="00BC0712">
          <w:rPr>
            <w:rFonts w:asciiTheme="minorHAnsi" w:hAnsiTheme="minorHAnsi" w:cstheme="minorHAnsi"/>
            <w:sz w:val="36"/>
            <w:highlight w:val="yellow"/>
          </w:rPr>
          <w:delText>á</w:delText>
        </w:r>
        <w:r w:rsidRPr="00BB350A" w:rsidDel="00BC0712">
          <w:rPr>
            <w:rFonts w:asciiTheme="minorHAnsi" w:hAnsiTheme="minorHAnsi" w:cstheme="minorHAnsi"/>
            <w:sz w:val="36"/>
            <w:highlight w:val="yellow"/>
          </w:rPr>
          <w:delText>nikova</w:delText>
        </w:r>
        <w:r w:rsidR="00AE7717" w:rsidRPr="00BB350A" w:rsidDel="00BC0712">
          <w:rPr>
            <w:rFonts w:asciiTheme="minorHAnsi" w:hAnsiTheme="minorHAnsi" w:cstheme="minorHAnsi"/>
            <w:sz w:val="36"/>
            <w:highlight w:val="yellow"/>
          </w:rPr>
          <w:delText xml:space="preserve"> 23, 0</w:delText>
        </w:r>
        <w:r w:rsidRPr="00BB350A" w:rsidDel="00BC0712">
          <w:rPr>
            <w:rFonts w:asciiTheme="minorHAnsi" w:hAnsiTheme="minorHAnsi" w:cstheme="minorHAnsi"/>
            <w:sz w:val="36"/>
            <w:highlight w:val="yellow"/>
          </w:rPr>
          <w:delText>00</w:delText>
        </w:r>
        <w:r w:rsidR="00AE7717" w:rsidRPr="00BB350A" w:rsidDel="00BC0712">
          <w:rPr>
            <w:rFonts w:asciiTheme="minorHAnsi" w:hAnsiTheme="minorHAnsi" w:cstheme="minorHAnsi"/>
            <w:sz w:val="36"/>
            <w:highlight w:val="yellow"/>
          </w:rPr>
          <w:delText xml:space="preserve"> 01 </w:delText>
        </w:r>
        <w:r w:rsidRPr="00BB350A" w:rsidDel="00BC0712">
          <w:rPr>
            <w:rFonts w:asciiTheme="minorHAnsi" w:hAnsiTheme="minorHAnsi" w:cstheme="minorHAnsi"/>
            <w:sz w:val="36"/>
            <w:highlight w:val="yellow"/>
          </w:rPr>
          <w:delText>B</w:delText>
        </w:r>
        <w:r w:rsidR="00BB350A" w:rsidDel="00BC0712">
          <w:rPr>
            <w:rFonts w:asciiTheme="minorHAnsi" w:hAnsiTheme="minorHAnsi" w:cstheme="minorHAnsi"/>
            <w:sz w:val="36"/>
            <w:highlight w:val="yellow"/>
          </w:rPr>
          <w:delText>ratislava</w:delText>
        </w:r>
      </w:del>
      <w:ins w:id="3" w:author="Admin" w:date="2022-10-21T09:26:00Z">
        <w:r w:rsidR="00BC0712">
          <w:rPr>
            <w:rFonts w:asciiTheme="minorHAnsi" w:hAnsiTheme="minorHAnsi" w:cstheme="minorHAnsi"/>
            <w:sz w:val="36"/>
          </w:rPr>
          <w:t>Liesek 341, 027 12  Liesek</w:t>
        </w:r>
      </w:ins>
    </w:p>
    <w:p w14:paraId="73BB00DD" w14:textId="77777777" w:rsidR="00AE7717" w:rsidRPr="00C50A17" w:rsidRDefault="00AE7717" w:rsidP="00AE7717">
      <w:pPr>
        <w:rPr>
          <w:rFonts w:asciiTheme="minorHAnsi" w:hAnsiTheme="minorHAnsi" w:cstheme="minorHAnsi"/>
        </w:rPr>
      </w:pPr>
    </w:p>
    <w:p w14:paraId="681D13EC" w14:textId="77777777" w:rsidR="00AE7717" w:rsidRPr="00C50A17" w:rsidRDefault="00AE7717" w:rsidP="00AE7717">
      <w:pPr>
        <w:rPr>
          <w:rFonts w:asciiTheme="minorHAnsi" w:hAnsiTheme="minorHAnsi" w:cstheme="minorHAnsi"/>
        </w:rPr>
      </w:pPr>
    </w:p>
    <w:p w14:paraId="3E922578"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07B4332E" w14:textId="77777777" w:rsidR="00AE7717" w:rsidRPr="00C50A17" w:rsidRDefault="00AE7717" w:rsidP="00AE7717">
      <w:pPr>
        <w:rPr>
          <w:rFonts w:asciiTheme="minorHAnsi" w:hAnsiTheme="minorHAnsi" w:cstheme="minorHAnsi"/>
        </w:rPr>
      </w:pPr>
    </w:p>
    <w:p w14:paraId="271C233C" w14:textId="77777777" w:rsidR="00AE7717" w:rsidRPr="00C50A17" w:rsidRDefault="00AE7717" w:rsidP="00AE7717">
      <w:pPr>
        <w:rPr>
          <w:rFonts w:asciiTheme="minorHAnsi" w:hAnsiTheme="minorHAnsi" w:cstheme="minorHAnsi"/>
        </w:rPr>
      </w:pPr>
    </w:p>
    <w:p w14:paraId="7D807F1F" w14:textId="77777777" w:rsidR="00AE7717" w:rsidRPr="00C50A17" w:rsidRDefault="00AE7717" w:rsidP="00AE7717">
      <w:pPr>
        <w:ind w:left="284"/>
        <w:jc w:val="both"/>
        <w:rPr>
          <w:rFonts w:asciiTheme="minorHAnsi" w:hAnsiTheme="minorHAnsi" w:cstheme="minorHAnsi"/>
          <w:sz w:val="28"/>
        </w:rPr>
      </w:pPr>
    </w:p>
    <w:p w14:paraId="4599CFA8" w14:textId="77777777" w:rsidR="00AE7717" w:rsidRPr="00C50A17" w:rsidRDefault="00AE7717" w:rsidP="00AE7717">
      <w:pPr>
        <w:ind w:left="284"/>
        <w:jc w:val="both"/>
        <w:rPr>
          <w:rFonts w:asciiTheme="minorHAnsi" w:hAnsiTheme="minorHAnsi" w:cstheme="minorHAnsi"/>
          <w:sz w:val="28"/>
        </w:rPr>
      </w:pPr>
    </w:p>
    <w:p w14:paraId="38C04290" w14:textId="77777777" w:rsidR="00AE7717" w:rsidRPr="00C50A17" w:rsidRDefault="00AE7717" w:rsidP="00AE7717">
      <w:pPr>
        <w:ind w:left="284"/>
        <w:jc w:val="both"/>
        <w:rPr>
          <w:rFonts w:asciiTheme="minorHAnsi" w:hAnsiTheme="minorHAnsi" w:cstheme="minorHAnsi"/>
          <w:sz w:val="28"/>
        </w:rPr>
      </w:pPr>
    </w:p>
    <w:p w14:paraId="42C662AF" w14:textId="77777777" w:rsidR="00AE7717" w:rsidRPr="00C50A17" w:rsidRDefault="00AE7717" w:rsidP="00AE7717">
      <w:pPr>
        <w:ind w:left="284"/>
        <w:jc w:val="both"/>
        <w:rPr>
          <w:rFonts w:asciiTheme="minorHAnsi" w:hAnsiTheme="minorHAnsi" w:cstheme="minorHAnsi"/>
          <w:sz w:val="28"/>
        </w:rPr>
      </w:pPr>
    </w:p>
    <w:p w14:paraId="4FC49B48" w14:textId="77777777" w:rsidR="00AE7717" w:rsidRPr="00C50A17" w:rsidRDefault="00AE7717" w:rsidP="00AE7717">
      <w:pPr>
        <w:ind w:left="284"/>
        <w:jc w:val="both"/>
        <w:rPr>
          <w:rFonts w:asciiTheme="minorHAnsi" w:hAnsiTheme="minorHAnsi" w:cstheme="minorHAnsi"/>
          <w:sz w:val="28"/>
        </w:rPr>
      </w:pPr>
    </w:p>
    <w:p w14:paraId="4485EC7A" w14:textId="77777777" w:rsidR="00AE7717" w:rsidRPr="00C50A17" w:rsidRDefault="00AE7717" w:rsidP="00AE7717">
      <w:pPr>
        <w:ind w:left="284"/>
        <w:jc w:val="both"/>
        <w:rPr>
          <w:rFonts w:asciiTheme="minorHAnsi" w:hAnsiTheme="minorHAnsi" w:cstheme="minorHAnsi"/>
          <w:sz w:val="28"/>
        </w:rPr>
      </w:pPr>
    </w:p>
    <w:p w14:paraId="60CDDD8F"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54B99D9A" w14:textId="77777777" w:rsidR="00AE7717" w:rsidRPr="00C50A17" w:rsidRDefault="00AE7717" w:rsidP="00AE7717">
      <w:pPr>
        <w:ind w:left="284"/>
        <w:jc w:val="both"/>
        <w:rPr>
          <w:rFonts w:asciiTheme="minorHAnsi" w:hAnsiTheme="minorHAnsi" w:cstheme="minorHAnsi"/>
          <w:sz w:val="28"/>
        </w:rPr>
      </w:pPr>
    </w:p>
    <w:p w14:paraId="6FDFF0F0" w14:textId="77777777" w:rsidR="00AE7717" w:rsidRPr="00C50A17" w:rsidRDefault="00AE7717" w:rsidP="00AE7717">
      <w:pPr>
        <w:ind w:left="284"/>
        <w:jc w:val="both"/>
        <w:rPr>
          <w:rFonts w:asciiTheme="minorHAnsi" w:hAnsiTheme="minorHAnsi" w:cstheme="minorHAnsi"/>
          <w:sz w:val="28"/>
        </w:rPr>
      </w:pPr>
    </w:p>
    <w:p w14:paraId="7D2B18C6" w14:textId="77777777" w:rsidR="00AE7717" w:rsidRPr="00C50A17" w:rsidRDefault="00AE7717" w:rsidP="00AE7717">
      <w:pPr>
        <w:ind w:left="284"/>
        <w:jc w:val="both"/>
        <w:rPr>
          <w:rFonts w:asciiTheme="minorHAnsi" w:hAnsiTheme="minorHAnsi" w:cstheme="minorHAnsi"/>
          <w:sz w:val="28"/>
        </w:rPr>
      </w:pPr>
    </w:p>
    <w:p w14:paraId="79627237" w14:textId="77777777" w:rsidR="00AE7717" w:rsidRPr="00C50A17" w:rsidRDefault="00AE7717" w:rsidP="00AE7717">
      <w:pPr>
        <w:ind w:left="284"/>
        <w:jc w:val="both"/>
        <w:rPr>
          <w:rFonts w:asciiTheme="minorHAnsi" w:hAnsiTheme="minorHAnsi" w:cstheme="minorHAnsi"/>
          <w:sz w:val="28"/>
        </w:rPr>
      </w:pPr>
    </w:p>
    <w:p w14:paraId="50C4A5C9" w14:textId="77777777" w:rsidR="00AE7717" w:rsidRPr="00C50A17" w:rsidRDefault="00AE7717" w:rsidP="00AE7717">
      <w:pPr>
        <w:ind w:left="284"/>
        <w:jc w:val="both"/>
        <w:rPr>
          <w:rFonts w:asciiTheme="minorHAnsi" w:hAnsiTheme="minorHAnsi" w:cstheme="minorHAnsi"/>
          <w:sz w:val="28"/>
        </w:rPr>
      </w:pPr>
    </w:p>
    <w:p w14:paraId="2318E8F6" w14:textId="77777777" w:rsidR="00AE7717" w:rsidRPr="00C50A17" w:rsidRDefault="00AE7717" w:rsidP="00AE7717">
      <w:pPr>
        <w:ind w:left="284"/>
        <w:jc w:val="both"/>
        <w:rPr>
          <w:rFonts w:asciiTheme="minorHAnsi" w:hAnsiTheme="minorHAnsi" w:cstheme="minorHAnsi"/>
          <w:sz w:val="28"/>
        </w:rPr>
      </w:pPr>
    </w:p>
    <w:p w14:paraId="0DADF026" w14:textId="77777777"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64E29FEB" w14:textId="77777777"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651DEA76" w14:textId="77777777" w:rsidR="00AE7717" w:rsidRPr="00C50A17" w:rsidRDefault="00AE7717" w:rsidP="00AE7717">
      <w:pPr>
        <w:ind w:left="284"/>
        <w:jc w:val="both"/>
        <w:rPr>
          <w:rFonts w:asciiTheme="minorHAnsi" w:hAnsiTheme="minorHAnsi" w:cstheme="minorHAnsi"/>
          <w:b/>
          <w:sz w:val="28"/>
        </w:rPr>
      </w:pPr>
    </w:p>
    <w:p w14:paraId="47B8A6E1" w14:textId="77777777" w:rsidR="00AE7717" w:rsidRPr="00C50A17" w:rsidRDefault="00AE7717" w:rsidP="00AE7717">
      <w:pPr>
        <w:ind w:left="284"/>
        <w:jc w:val="both"/>
        <w:rPr>
          <w:rFonts w:asciiTheme="minorHAnsi" w:hAnsiTheme="minorHAnsi" w:cstheme="minorHAnsi"/>
          <w:sz w:val="28"/>
        </w:rPr>
      </w:pPr>
    </w:p>
    <w:p w14:paraId="11E6E2CD" w14:textId="77777777" w:rsidR="00AE7717" w:rsidRPr="00C50A17" w:rsidRDefault="00AE7717" w:rsidP="00AE7717">
      <w:pPr>
        <w:ind w:left="284"/>
        <w:jc w:val="both"/>
        <w:rPr>
          <w:rFonts w:asciiTheme="minorHAnsi" w:hAnsiTheme="minorHAnsi" w:cstheme="minorHAnsi"/>
          <w:sz w:val="28"/>
        </w:rPr>
      </w:pPr>
    </w:p>
    <w:p w14:paraId="61979CE0" w14:textId="77777777" w:rsidR="00AE7717" w:rsidRPr="00C50A17" w:rsidRDefault="00AE7717" w:rsidP="00AE7717">
      <w:pPr>
        <w:ind w:left="284"/>
        <w:rPr>
          <w:rFonts w:asciiTheme="minorHAnsi" w:hAnsiTheme="minorHAnsi" w:cstheme="minorHAnsi"/>
          <w:sz w:val="24"/>
        </w:rPr>
      </w:pPr>
    </w:p>
    <w:p w14:paraId="106A2561" w14:textId="77777777" w:rsidR="00AE7717" w:rsidRPr="00C50A17" w:rsidRDefault="00AE7717" w:rsidP="00AE7717">
      <w:pPr>
        <w:ind w:left="284"/>
        <w:rPr>
          <w:rFonts w:asciiTheme="minorHAnsi" w:hAnsiTheme="minorHAnsi" w:cstheme="minorHAnsi"/>
          <w:sz w:val="24"/>
        </w:rPr>
      </w:pPr>
    </w:p>
    <w:p w14:paraId="5328B235" w14:textId="77777777" w:rsidR="00AE7717" w:rsidRPr="00C50A17" w:rsidRDefault="00AE7717" w:rsidP="00AE7717">
      <w:pPr>
        <w:ind w:left="284"/>
        <w:rPr>
          <w:rFonts w:asciiTheme="minorHAnsi" w:hAnsiTheme="minorHAnsi" w:cstheme="minorHAnsi"/>
          <w:sz w:val="24"/>
        </w:rPr>
      </w:pPr>
    </w:p>
    <w:p w14:paraId="5B498F64" w14:textId="77777777" w:rsidR="00AE7717" w:rsidRPr="00C50A17" w:rsidRDefault="00AE7717" w:rsidP="00AE7717">
      <w:pPr>
        <w:ind w:left="284"/>
        <w:rPr>
          <w:rFonts w:asciiTheme="minorHAnsi" w:hAnsiTheme="minorHAnsi" w:cstheme="minorHAnsi"/>
          <w:sz w:val="24"/>
        </w:rPr>
      </w:pPr>
    </w:p>
    <w:p w14:paraId="300EDE00" w14:textId="77777777" w:rsidR="00AE7717" w:rsidRPr="00C50A17" w:rsidRDefault="00AE7717" w:rsidP="00AE7717">
      <w:pPr>
        <w:ind w:left="284"/>
        <w:rPr>
          <w:rFonts w:asciiTheme="minorHAnsi" w:hAnsiTheme="minorHAnsi" w:cstheme="minorHAnsi"/>
          <w:sz w:val="24"/>
        </w:rPr>
      </w:pPr>
    </w:p>
    <w:p w14:paraId="45676457" w14:textId="77777777" w:rsidR="00AE7717" w:rsidRPr="00C50A17" w:rsidRDefault="00AE7717" w:rsidP="00AE7717">
      <w:pPr>
        <w:ind w:left="284"/>
        <w:rPr>
          <w:rFonts w:asciiTheme="minorHAnsi" w:hAnsiTheme="minorHAnsi" w:cstheme="minorHAnsi"/>
          <w:sz w:val="24"/>
        </w:rPr>
      </w:pPr>
    </w:p>
    <w:p w14:paraId="2A813C3E" w14:textId="77777777" w:rsidR="00AE7717" w:rsidRPr="00C50A17" w:rsidRDefault="00AE7717" w:rsidP="00AE7717">
      <w:pPr>
        <w:ind w:left="284"/>
        <w:rPr>
          <w:rFonts w:asciiTheme="minorHAnsi" w:hAnsiTheme="minorHAnsi" w:cstheme="minorHAnsi"/>
          <w:sz w:val="24"/>
        </w:rPr>
      </w:pPr>
    </w:p>
    <w:p w14:paraId="3AF0D9CF" w14:textId="77777777" w:rsidR="00AE7717" w:rsidRPr="00C50A17" w:rsidRDefault="00AE7717" w:rsidP="00AE7717">
      <w:pPr>
        <w:ind w:left="284"/>
        <w:rPr>
          <w:rFonts w:asciiTheme="minorHAnsi" w:hAnsiTheme="minorHAnsi" w:cstheme="minorHAnsi"/>
          <w:sz w:val="24"/>
        </w:rPr>
      </w:pPr>
    </w:p>
    <w:p w14:paraId="44E0B862" w14:textId="77777777" w:rsidR="00AE7717" w:rsidRPr="00C50A17" w:rsidRDefault="00AE7717" w:rsidP="00AE7717">
      <w:pPr>
        <w:ind w:left="284"/>
        <w:rPr>
          <w:rFonts w:asciiTheme="minorHAnsi" w:hAnsiTheme="minorHAnsi" w:cstheme="minorHAnsi"/>
          <w:sz w:val="24"/>
        </w:rPr>
      </w:pPr>
    </w:p>
    <w:p w14:paraId="7C0E6DCD" w14:textId="77777777" w:rsidR="00AE7717" w:rsidRPr="00C50A17" w:rsidRDefault="00AE7717" w:rsidP="00AE7717">
      <w:pPr>
        <w:ind w:left="284"/>
        <w:rPr>
          <w:rFonts w:asciiTheme="minorHAnsi" w:hAnsiTheme="minorHAnsi" w:cstheme="minorHAnsi"/>
          <w:sz w:val="24"/>
        </w:rPr>
      </w:pPr>
    </w:p>
    <w:p w14:paraId="50974862" w14:textId="77777777" w:rsidR="00AE7717" w:rsidRPr="00C50A17" w:rsidRDefault="00AE7717" w:rsidP="00AE7717">
      <w:pPr>
        <w:ind w:left="284"/>
        <w:rPr>
          <w:rFonts w:asciiTheme="minorHAnsi" w:hAnsiTheme="minorHAnsi" w:cstheme="minorHAnsi"/>
          <w:sz w:val="24"/>
        </w:rPr>
      </w:pPr>
    </w:p>
    <w:p w14:paraId="56C0BBA1" w14:textId="77777777" w:rsidR="00AE7717" w:rsidRPr="00C50A17" w:rsidRDefault="00AE7717" w:rsidP="00AE7717">
      <w:pPr>
        <w:ind w:left="284"/>
        <w:rPr>
          <w:rFonts w:asciiTheme="minorHAnsi" w:hAnsiTheme="minorHAnsi" w:cstheme="minorHAnsi"/>
          <w:sz w:val="24"/>
        </w:rPr>
      </w:pPr>
    </w:p>
    <w:p w14:paraId="3AEAFC23" w14:textId="77777777" w:rsidR="00AE7717" w:rsidRPr="00C50A17" w:rsidRDefault="00AE7717" w:rsidP="00AE7717">
      <w:pPr>
        <w:ind w:left="284"/>
        <w:rPr>
          <w:rFonts w:asciiTheme="minorHAnsi" w:hAnsiTheme="minorHAnsi" w:cstheme="minorHAnsi"/>
          <w:sz w:val="24"/>
        </w:rPr>
      </w:pPr>
    </w:p>
    <w:p w14:paraId="63D78CBA" w14:textId="77777777" w:rsidR="00AE7717" w:rsidRPr="00C50A17" w:rsidRDefault="00AE7717" w:rsidP="00AE7717">
      <w:pPr>
        <w:ind w:left="284"/>
        <w:rPr>
          <w:rFonts w:asciiTheme="minorHAnsi" w:hAnsiTheme="minorHAnsi" w:cstheme="minorHAnsi"/>
          <w:sz w:val="24"/>
        </w:rPr>
      </w:pPr>
    </w:p>
    <w:p w14:paraId="5F3E9662" w14:textId="77777777" w:rsidR="00AE7717" w:rsidRPr="00C50A17" w:rsidRDefault="00AE7717" w:rsidP="00AE7717">
      <w:pPr>
        <w:ind w:left="284"/>
        <w:rPr>
          <w:rFonts w:asciiTheme="minorHAnsi" w:hAnsiTheme="minorHAnsi" w:cstheme="minorHAnsi"/>
          <w:sz w:val="24"/>
        </w:rPr>
      </w:pPr>
    </w:p>
    <w:p w14:paraId="7F1C0D22" w14:textId="77777777" w:rsidR="00AE7717" w:rsidRPr="00C50A17" w:rsidRDefault="00AE7717" w:rsidP="00AE7717">
      <w:pPr>
        <w:pStyle w:val="Zkladntext"/>
        <w:rPr>
          <w:rFonts w:asciiTheme="minorHAnsi" w:hAnsiTheme="minorHAnsi" w:cstheme="minorHAnsi"/>
          <w:sz w:val="32"/>
        </w:rPr>
      </w:pPr>
    </w:p>
    <w:p w14:paraId="7230C1E4" w14:textId="77777777" w:rsidR="00AE7717" w:rsidRPr="00C50A17" w:rsidRDefault="00AE7717" w:rsidP="00AE7717">
      <w:pPr>
        <w:pStyle w:val="Zkladntext"/>
        <w:rPr>
          <w:rFonts w:asciiTheme="minorHAnsi" w:hAnsiTheme="minorHAnsi" w:cstheme="minorHAnsi"/>
          <w:sz w:val="24"/>
        </w:rPr>
      </w:pPr>
    </w:p>
    <w:p w14:paraId="538B4170" w14:textId="39B70509" w:rsidR="00AE7717" w:rsidRPr="00C50A17" w:rsidRDefault="00D032E8" w:rsidP="00AE7717">
      <w:pPr>
        <w:pStyle w:val="Zkladntext"/>
        <w:rPr>
          <w:rFonts w:asciiTheme="minorHAnsi" w:hAnsiTheme="minorHAnsi" w:cstheme="minorHAnsi"/>
          <w:sz w:val="22"/>
        </w:rPr>
      </w:pPr>
      <w:del w:id="4" w:author="Admin" w:date="2022-10-21T09:26:00Z">
        <w:r w:rsidRPr="00BC0712" w:rsidDel="00BC0712">
          <w:rPr>
            <w:rFonts w:asciiTheme="minorHAnsi" w:hAnsiTheme="minorHAnsi" w:cstheme="minorHAnsi"/>
            <w:b/>
            <w:sz w:val="22"/>
            <w:rPrChange w:id="5" w:author="Admin" w:date="2022-10-21T09:27:00Z">
              <w:rPr>
                <w:rFonts w:asciiTheme="minorHAnsi" w:hAnsiTheme="minorHAnsi" w:cstheme="minorHAnsi"/>
                <w:b/>
                <w:sz w:val="22"/>
                <w:highlight w:val="yellow"/>
              </w:rPr>
            </w:rPrChange>
          </w:rPr>
          <w:delText>DOPRAVA</w:delText>
        </w:r>
      </w:del>
      <w:ins w:id="6" w:author="Admin" w:date="2022-10-21T09:26:00Z">
        <w:r w:rsidR="00BC0712" w:rsidRPr="00BC0712">
          <w:rPr>
            <w:rFonts w:asciiTheme="minorHAnsi" w:hAnsiTheme="minorHAnsi" w:cstheme="minorHAnsi"/>
            <w:b/>
            <w:sz w:val="22"/>
            <w:rPrChange w:id="7" w:author="Admin" w:date="2022-10-21T09:27:00Z">
              <w:rPr>
                <w:rFonts w:asciiTheme="minorHAnsi" w:hAnsiTheme="minorHAnsi" w:cstheme="minorHAnsi"/>
                <w:b/>
                <w:sz w:val="22"/>
                <w:highlight w:val="yellow"/>
              </w:rPr>
            </w:rPrChange>
          </w:rPr>
          <w:t>Ján Motýľ</w:t>
        </w:r>
      </w:ins>
      <w:r w:rsidR="00AE7717" w:rsidRPr="00BC0712">
        <w:rPr>
          <w:rFonts w:asciiTheme="minorHAnsi" w:hAnsiTheme="minorHAnsi" w:cstheme="minorHAnsi"/>
          <w:b/>
          <w:sz w:val="22"/>
          <w:rPrChange w:id="8" w:author="Admin" w:date="2022-10-21T09:27:00Z">
            <w:rPr>
              <w:rFonts w:asciiTheme="minorHAnsi" w:hAnsiTheme="minorHAnsi" w:cstheme="minorHAnsi"/>
              <w:b/>
              <w:sz w:val="22"/>
              <w:highlight w:val="yellow"/>
            </w:rPr>
          </w:rPrChange>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so sídlom v</w:t>
      </w:r>
      <w:del w:id="9" w:author="Admin" w:date="2022-10-21T09:26:00Z">
        <w:r w:rsidR="00A266C5" w:rsidRPr="00C50A17" w:rsidDel="00BC0712">
          <w:rPr>
            <w:rFonts w:asciiTheme="minorHAnsi" w:hAnsiTheme="minorHAnsi" w:cstheme="minorHAnsi"/>
            <w:b/>
            <w:sz w:val="22"/>
          </w:rPr>
          <w:delText xml:space="preserve">   </w:delText>
        </w:r>
      </w:del>
      <w:ins w:id="10" w:author="Admin" w:date="2022-10-21T09:26:00Z">
        <w:r w:rsidR="00BC0712">
          <w:rPr>
            <w:rFonts w:asciiTheme="minorHAnsi" w:hAnsiTheme="minorHAnsi" w:cstheme="minorHAnsi"/>
            <w:b/>
            <w:sz w:val="22"/>
          </w:rPr>
          <w:t> Liesek 341, 02712  Liesek</w:t>
        </w:r>
      </w:ins>
      <w:del w:id="11" w:author="Admin" w:date="2022-10-21T09:26:00Z">
        <w:r w:rsidR="00A266C5" w:rsidRPr="00C50A17" w:rsidDel="00BC0712">
          <w:rPr>
            <w:rFonts w:asciiTheme="minorHAnsi" w:hAnsiTheme="minorHAnsi" w:cstheme="minorHAnsi"/>
            <w:b/>
            <w:sz w:val="22"/>
            <w:highlight w:val="yellow"/>
          </w:rPr>
          <w:delText>..............</w:delText>
        </w:r>
      </w:del>
      <w:r w:rsidR="00AE7717" w:rsidRPr="00C50A17">
        <w:rPr>
          <w:rFonts w:asciiTheme="minorHAnsi" w:hAnsiTheme="minorHAnsi" w:cstheme="minorHAnsi"/>
          <w:sz w:val="22"/>
        </w:rPr>
        <w:t>, podľa §</w:t>
      </w:r>
      <w:ins w:id="12" w:author="Tomáš Caban" w:date="2018-04-11T09:44:00Z">
        <w:r w:rsidR="00B710E0">
          <w:rPr>
            <w:rFonts w:asciiTheme="minorHAnsi" w:hAnsiTheme="minorHAnsi" w:cstheme="minorHAnsi"/>
            <w:sz w:val="22"/>
          </w:rPr>
          <w:t xml:space="preserve"> </w:t>
        </w:r>
      </w:ins>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13" w:author="Tomáš Caban" w:date="2018-04-11T09:44:00Z">
        <w:r w:rsidR="00AE7717" w:rsidRPr="00C50A17" w:rsidDel="00B710E0">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ins w:id="14" w:author="Tomáš Caban" w:date="2018-04-11T09:44:00Z">
        <w:r w:rsidR="00B710E0">
          <w:rPr>
            <w:rFonts w:asciiTheme="minorHAnsi" w:hAnsiTheme="minorHAnsi" w:cstheme="minorHAnsi"/>
            <w:sz w:val="22"/>
          </w:rPr>
          <w:t xml:space="preserve"> </w:t>
        </w:r>
      </w:ins>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15" w:author="Tomáš Caban" w:date="2018-04-11T09:41:00Z">
        <w:r w:rsidR="00B710E0">
          <w:rPr>
            <w:rFonts w:asciiTheme="minorHAnsi" w:hAnsiTheme="minorHAnsi" w:cstheme="minorHAnsi"/>
            <w:sz w:val="22"/>
          </w:rPr>
          <w:t xml:space="preserve"> </w:t>
        </w:r>
        <w:bookmarkStart w:id="16" w:name="_Hlk511207745"/>
        <w:r w:rsidR="00B710E0" w:rsidRPr="00D60D2C">
          <w:rPr>
            <w:rFonts w:asciiTheme="minorHAnsi" w:hAnsiTheme="minorHAnsi" w:cstheme="minorHAnsi"/>
            <w:bCs/>
            <w:sz w:val="22"/>
            <w:rPrChange w:id="17" w:author="Tomáš Caban" w:date="2018-04-11T11:00:00Z">
              <w:rPr>
                <w:rFonts w:asciiTheme="minorHAnsi" w:hAnsiTheme="minorHAnsi" w:cstheme="minorHAnsi"/>
                <w:b/>
                <w:bCs/>
                <w:sz w:val="22"/>
              </w:rPr>
            </w:rPrChange>
          </w:rPr>
          <w:t>v znení neskorších predpisov</w:t>
        </w:r>
      </w:ins>
      <w:r w:rsidR="00AE7717" w:rsidRPr="00C50A17">
        <w:rPr>
          <w:rFonts w:asciiTheme="minorHAnsi" w:hAnsiTheme="minorHAnsi" w:cstheme="minorHAnsi"/>
          <w:sz w:val="22"/>
        </w:rPr>
        <w:t xml:space="preserve"> </w:t>
      </w:r>
      <w:bookmarkEnd w:id="16"/>
    </w:p>
    <w:p w14:paraId="205A3809" w14:textId="77777777" w:rsidR="00FA398B" w:rsidRPr="00C50A17" w:rsidRDefault="00FA398B" w:rsidP="00AE7717">
      <w:pPr>
        <w:pStyle w:val="Zkladntext"/>
        <w:rPr>
          <w:rFonts w:asciiTheme="minorHAnsi" w:hAnsiTheme="minorHAnsi" w:cstheme="minorHAnsi"/>
          <w:sz w:val="22"/>
        </w:rPr>
      </w:pPr>
    </w:p>
    <w:p w14:paraId="40247CA6"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52CEBBCE" w14:textId="77777777" w:rsidR="00AE7717" w:rsidRPr="00C50A17" w:rsidRDefault="00AE7717" w:rsidP="00AE7717">
      <w:pPr>
        <w:pStyle w:val="Zkladntext"/>
        <w:rPr>
          <w:rFonts w:asciiTheme="minorHAnsi" w:hAnsiTheme="minorHAnsi" w:cstheme="minorHAnsi"/>
          <w:sz w:val="22"/>
        </w:rPr>
      </w:pPr>
    </w:p>
    <w:p w14:paraId="60079CF5" w14:textId="77777777" w:rsidR="00AE7717" w:rsidRPr="00C50A17" w:rsidRDefault="00AE7717" w:rsidP="00AE7717">
      <w:pPr>
        <w:pStyle w:val="Zkladntext"/>
        <w:rPr>
          <w:rFonts w:asciiTheme="minorHAnsi" w:hAnsiTheme="minorHAnsi" w:cstheme="minorHAnsi"/>
          <w:sz w:val="22"/>
        </w:rPr>
      </w:pPr>
    </w:p>
    <w:p w14:paraId="1F1D5C04" w14:textId="77777777" w:rsidR="00AE7717" w:rsidRPr="00C50A17" w:rsidRDefault="00AE7717" w:rsidP="00AE7717">
      <w:pPr>
        <w:pStyle w:val="Zkladntext"/>
        <w:rPr>
          <w:rFonts w:asciiTheme="minorHAnsi" w:hAnsiTheme="minorHAnsi" w:cstheme="minorHAnsi"/>
          <w:sz w:val="22"/>
        </w:rPr>
      </w:pPr>
    </w:p>
    <w:p w14:paraId="445FC657" w14:textId="77777777" w:rsidR="00AE7717" w:rsidRPr="00C50A17" w:rsidRDefault="00AE7717" w:rsidP="00AE7717">
      <w:pPr>
        <w:pStyle w:val="Zkladntext"/>
        <w:rPr>
          <w:rFonts w:asciiTheme="minorHAnsi" w:hAnsiTheme="minorHAnsi" w:cstheme="minorHAnsi"/>
          <w:sz w:val="22"/>
        </w:rPr>
      </w:pPr>
    </w:p>
    <w:p w14:paraId="2948DCFC"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6B52802B" w14:textId="77777777" w:rsidR="00AE7717" w:rsidRPr="00C50A17" w:rsidRDefault="00AE7717" w:rsidP="00AE7717">
      <w:pPr>
        <w:pStyle w:val="Zkladntext"/>
        <w:jc w:val="center"/>
        <w:rPr>
          <w:rFonts w:asciiTheme="minorHAnsi" w:hAnsiTheme="minorHAnsi" w:cstheme="minorHAnsi"/>
          <w:sz w:val="22"/>
        </w:rPr>
      </w:pPr>
    </w:p>
    <w:p w14:paraId="570BDC8B" w14:textId="77777777" w:rsidR="001A0048" w:rsidRPr="00BD00C7" w:rsidRDefault="001A0048" w:rsidP="001A0048">
      <w:pPr>
        <w:pStyle w:val="Zkladntext"/>
        <w:ind w:left="283"/>
        <w:jc w:val="center"/>
        <w:rPr>
          <w:rFonts w:asciiTheme="minorHAnsi" w:hAnsiTheme="minorHAnsi" w:cstheme="minorHAnsi"/>
          <w:b/>
          <w:sz w:val="40"/>
          <w:szCs w:val="40"/>
        </w:rPr>
      </w:pPr>
      <w:r w:rsidRPr="00BD00C7">
        <w:rPr>
          <w:rFonts w:asciiTheme="minorHAnsi" w:hAnsiTheme="minorHAnsi" w:cstheme="minorHAnsi"/>
          <w:b/>
          <w:sz w:val="40"/>
          <w:szCs w:val="40"/>
        </w:rPr>
        <w:t>Oddiel I</w:t>
      </w:r>
    </w:p>
    <w:p w14:paraId="7D18A220" w14:textId="77777777" w:rsidR="001A0048" w:rsidRPr="00BD00C7" w:rsidRDefault="001A0048" w:rsidP="001A0048">
      <w:pPr>
        <w:pStyle w:val="Zkladntext"/>
        <w:ind w:left="283"/>
        <w:jc w:val="center"/>
        <w:rPr>
          <w:rFonts w:asciiTheme="minorHAnsi" w:hAnsiTheme="minorHAnsi" w:cstheme="minorHAnsi"/>
          <w:b/>
          <w:sz w:val="40"/>
          <w:szCs w:val="40"/>
        </w:rPr>
      </w:pPr>
    </w:p>
    <w:p w14:paraId="35109977" w14:textId="77777777" w:rsidR="001A0048" w:rsidRPr="00BD00C7" w:rsidRDefault="001A0048" w:rsidP="001A0048">
      <w:pPr>
        <w:pStyle w:val="Zkladntext21"/>
        <w:jc w:val="center"/>
        <w:rPr>
          <w:rFonts w:asciiTheme="minorHAnsi" w:hAnsiTheme="minorHAnsi" w:cstheme="minorHAnsi"/>
          <w:b/>
          <w:sz w:val="40"/>
          <w:szCs w:val="40"/>
        </w:rPr>
      </w:pPr>
      <w:r w:rsidRPr="00BC0712">
        <w:rPr>
          <w:rFonts w:asciiTheme="minorHAnsi" w:hAnsiTheme="minorHAnsi" w:cstheme="minorHAnsi"/>
          <w:b/>
          <w:sz w:val="40"/>
          <w:szCs w:val="40"/>
        </w:rPr>
        <w:t>Základné ustanovenia</w:t>
      </w:r>
    </w:p>
    <w:p w14:paraId="58DC3D2D" w14:textId="77777777" w:rsidR="00AE7717" w:rsidRPr="00C50A17" w:rsidRDefault="00AE7717" w:rsidP="00AE7717">
      <w:pPr>
        <w:pStyle w:val="Zkladntext"/>
        <w:rPr>
          <w:rFonts w:asciiTheme="minorHAnsi" w:hAnsiTheme="minorHAnsi" w:cstheme="minorHAnsi"/>
          <w:sz w:val="22"/>
        </w:rPr>
      </w:pPr>
    </w:p>
    <w:p w14:paraId="1423C41D" w14:textId="77777777" w:rsidR="00AE7717" w:rsidRPr="00C50A17" w:rsidRDefault="00AE7717" w:rsidP="006B0A08">
      <w:pPr>
        <w:pStyle w:val="Zkladntext"/>
        <w:jc w:val="center"/>
        <w:rPr>
          <w:rFonts w:asciiTheme="minorHAnsi" w:hAnsiTheme="minorHAnsi" w:cstheme="minorHAnsi"/>
          <w:b/>
          <w:sz w:val="22"/>
        </w:rPr>
      </w:pPr>
    </w:p>
    <w:p w14:paraId="3B273B11"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6B11CD4B"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24FDB973" w14:textId="77777777" w:rsidR="00AE7717" w:rsidRPr="00C50A17" w:rsidRDefault="00AE7717" w:rsidP="00AE7717">
      <w:pPr>
        <w:pStyle w:val="Zkladntext"/>
        <w:rPr>
          <w:rFonts w:asciiTheme="minorHAnsi" w:hAnsiTheme="minorHAnsi" w:cstheme="minorHAnsi"/>
          <w:sz w:val="22"/>
        </w:rPr>
      </w:pPr>
    </w:p>
    <w:p w14:paraId="34C0265A"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ins w:id="18" w:author="Tomáš Caban" w:date="2018-04-11T09:54:00Z">
        <w:r w:rsidR="0003023D">
          <w:rPr>
            <w:rFonts w:asciiTheme="minorHAnsi" w:hAnsiTheme="minorHAnsi" w:cstheme="minorHAnsi"/>
            <w:sz w:val="22"/>
          </w:rPr>
          <w:t xml:space="preserve"> </w:t>
        </w:r>
        <w:bookmarkStart w:id="19" w:name="_Hlk511207778"/>
        <w:r w:rsidR="0003023D">
          <w:rPr>
            <w:rFonts w:asciiTheme="minorHAnsi" w:hAnsiTheme="minorHAnsi" w:cstheme="minorHAnsi"/>
            <w:sz w:val="22"/>
          </w:rPr>
          <w:t>v zmysle Občianskeho alebo Obchodného zákonníka v platnom znení</w:t>
        </w:r>
      </w:ins>
      <w:r w:rsidR="00B614E2" w:rsidRPr="00C50A17">
        <w:rPr>
          <w:rFonts w:asciiTheme="minorHAnsi" w:hAnsiTheme="minorHAnsi" w:cstheme="minorHAnsi"/>
          <w:sz w:val="22"/>
        </w:rPr>
        <w:t>.</w:t>
      </w:r>
      <w:bookmarkEnd w:id="19"/>
    </w:p>
    <w:p w14:paraId="4A8C1FAA" w14:textId="77777777" w:rsidR="00AE7717" w:rsidRPr="00C50A17" w:rsidRDefault="00AE7717" w:rsidP="00AE7717">
      <w:pPr>
        <w:pStyle w:val="Zkladntext"/>
        <w:numPr>
          <w:ilvl w:val="12"/>
          <w:numId w:val="0"/>
        </w:numPr>
        <w:rPr>
          <w:rFonts w:asciiTheme="minorHAnsi" w:hAnsiTheme="minorHAnsi" w:cstheme="minorHAnsi"/>
          <w:sz w:val="22"/>
        </w:rPr>
      </w:pPr>
    </w:p>
    <w:p w14:paraId="7CA795D8" w14:textId="25B1FE89" w:rsidR="00AE7717" w:rsidRPr="00C50A17" w:rsidRDefault="00AE7717" w:rsidP="00E67D0C">
      <w:pPr>
        <w:pStyle w:val="Zkladntext"/>
        <w:numPr>
          <w:ilvl w:val="0"/>
          <w:numId w:val="19"/>
        </w:numPr>
        <w:rPr>
          <w:rFonts w:asciiTheme="minorHAnsi" w:hAnsiTheme="minorHAnsi" w:cstheme="minorHAnsi"/>
          <w:sz w:val="22"/>
          <w:highlight w:val="yellow"/>
        </w:rPr>
      </w:pPr>
      <w:r w:rsidRPr="00BC0712">
        <w:rPr>
          <w:rFonts w:asciiTheme="minorHAnsi" w:hAnsiTheme="minorHAnsi" w:cstheme="minorHAnsi"/>
          <w:sz w:val="22"/>
        </w:rPr>
        <w:t xml:space="preserve">Dopravcom podľa tohto prepravného poriadku je </w:t>
      </w:r>
      <w:ins w:id="20" w:author="Admin" w:date="2022-10-21T09:27:00Z">
        <w:r w:rsidR="00BC0712" w:rsidRPr="00BC0712">
          <w:rPr>
            <w:rFonts w:asciiTheme="minorHAnsi" w:hAnsiTheme="minorHAnsi" w:cstheme="minorHAnsi"/>
            <w:b/>
            <w:sz w:val="22"/>
            <w:rPrChange w:id="21" w:author="Admin" w:date="2022-10-21T09:27:00Z">
              <w:rPr>
                <w:rFonts w:asciiTheme="minorHAnsi" w:hAnsiTheme="minorHAnsi" w:cstheme="minorHAnsi"/>
                <w:b/>
                <w:sz w:val="22"/>
                <w:highlight w:val="yellow"/>
              </w:rPr>
            </w:rPrChange>
          </w:rPr>
          <w:t>Ján Motýľ</w:t>
        </w:r>
      </w:ins>
      <w:del w:id="22" w:author="Admin" w:date="2022-10-21T09:27:00Z">
        <w:r w:rsidR="004F096E" w:rsidRPr="00BC0712" w:rsidDel="00BC0712">
          <w:rPr>
            <w:rFonts w:asciiTheme="minorHAnsi" w:hAnsiTheme="minorHAnsi" w:cstheme="minorHAnsi"/>
            <w:bCs/>
            <w:sz w:val="22"/>
            <w:rPrChange w:id="23" w:author="Admin" w:date="2022-10-21T09:27:00Z">
              <w:rPr>
                <w:rFonts w:asciiTheme="minorHAnsi" w:hAnsiTheme="minorHAnsi" w:cstheme="minorHAnsi"/>
                <w:bCs/>
                <w:sz w:val="22"/>
                <w:highlight w:val="yellow"/>
              </w:rPr>
            </w:rPrChange>
          </w:rPr>
          <w:delText>DOPRAVA</w:delText>
        </w:r>
      </w:del>
      <w:r w:rsidRPr="00BC0712">
        <w:rPr>
          <w:rFonts w:asciiTheme="minorHAnsi" w:hAnsiTheme="minorHAnsi" w:cstheme="minorHAnsi"/>
          <w:bCs/>
          <w:sz w:val="22"/>
          <w:rPrChange w:id="24" w:author="Admin" w:date="2022-10-21T09:27:00Z">
            <w:rPr>
              <w:rFonts w:asciiTheme="minorHAnsi" w:hAnsiTheme="minorHAnsi" w:cstheme="minorHAnsi"/>
              <w:bCs/>
              <w:sz w:val="22"/>
              <w:highlight w:val="yellow"/>
            </w:rPr>
          </w:rPrChange>
        </w:rPr>
        <w:t xml:space="preserve">, s. r. o., </w:t>
      </w:r>
      <w:r w:rsidR="00A266C5" w:rsidRPr="00BC0712">
        <w:rPr>
          <w:rFonts w:asciiTheme="minorHAnsi" w:hAnsiTheme="minorHAnsi" w:cstheme="minorHAnsi"/>
          <w:bCs/>
          <w:sz w:val="22"/>
        </w:rPr>
        <w:t>so sídlom v</w:t>
      </w:r>
      <w:del w:id="25" w:author="Admin" w:date="2022-10-21T09:27:00Z">
        <w:r w:rsidR="00A266C5" w:rsidRPr="00BC0712" w:rsidDel="00BC0712">
          <w:rPr>
            <w:rFonts w:asciiTheme="minorHAnsi" w:hAnsiTheme="minorHAnsi" w:cstheme="minorHAnsi"/>
            <w:bCs/>
            <w:sz w:val="22"/>
          </w:rPr>
          <w:delText> </w:delText>
        </w:r>
      </w:del>
      <w:ins w:id="26" w:author="Admin" w:date="2022-10-21T09:27:00Z">
        <w:r w:rsidR="00BC0712" w:rsidRPr="00BC0712">
          <w:rPr>
            <w:rFonts w:asciiTheme="minorHAnsi" w:hAnsiTheme="minorHAnsi" w:cstheme="minorHAnsi"/>
            <w:bCs/>
            <w:sz w:val="22"/>
          </w:rPr>
          <w:t> </w:t>
        </w:r>
      </w:ins>
      <w:del w:id="27" w:author="Admin" w:date="2022-10-21T09:27:00Z">
        <w:r w:rsidR="00A266C5" w:rsidRPr="00BC0712" w:rsidDel="00BC0712">
          <w:rPr>
            <w:rFonts w:asciiTheme="minorHAnsi" w:hAnsiTheme="minorHAnsi" w:cstheme="minorHAnsi"/>
            <w:bCs/>
            <w:sz w:val="22"/>
            <w:rPrChange w:id="28" w:author="Admin" w:date="2022-10-21T09:27:00Z">
              <w:rPr>
                <w:rFonts w:asciiTheme="minorHAnsi" w:hAnsiTheme="minorHAnsi" w:cstheme="minorHAnsi"/>
                <w:bCs/>
                <w:sz w:val="22"/>
                <w:highlight w:val="yellow"/>
              </w:rPr>
            </w:rPrChange>
          </w:rPr>
          <w:delText>adresa:..................</w:delText>
        </w:r>
        <w:r w:rsidRPr="00BC0712" w:rsidDel="00BC0712">
          <w:rPr>
            <w:rFonts w:asciiTheme="minorHAnsi" w:hAnsiTheme="minorHAnsi" w:cstheme="minorHAnsi"/>
            <w:bCs/>
            <w:sz w:val="22"/>
            <w:rPrChange w:id="29" w:author="Admin" w:date="2022-10-21T09:27:00Z">
              <w:rPr>
                <w:rFonts w:asciiTheme="minorHAnsi" w:hAnsiTheme="minorHAnsi" w:cstheme="minorHAnsi"/>
                <w:bCs/>
                <w:sz w:val="22"/>
                <w:highlight w:val="yellow"/>
              </w:rPr>
            </w:rPrChange>
          </w:rPr>
          <w:delText>,</w:delText>
        </w:r>
      </w:del>
      <w:ins w:id="30" w:author="Admin" w:date="2022-10-21T09:27:00Z">
        <w:r w:rsidR="00BC0712" w:rsidRPr="00BC0712">
          <w:rPr>
            <w:rFonts w:asciiTheme="minorHAnsi" w:hAnsiTheme="minorHAnsi" w:cstheme="minorHAnsi"/>
            <w:bCs/>
            <w:sz w:val="22"/>
            <w:rPrChange w:id="31" w:author="Admin" w:date="2022-10-21T09:27:00Z">
              <w:rPr>
                <w:rFonts w:asciiTheme="minorHAnsi" w:hAnsiTheme="minorHAnsi" w:cstheme="minorHAnsi"/>
                <w:bCs/>
                <w:sz w:val="22"/>
                <w:highlight w:val="yellow"/>
              </w:rPr>
            </w:rPrChange>
          </w:rPr>
          <w:t>Liesek 341, 02712  Liesek,</w:t>
        </w:r>
      </w:ins>
      <w:r w:rsidRPr="00BC0712">
        <w:rPr>
          <w:rFonts w:asciiTheme="minorHAnsi" w:hAnsiTheme="minorHAnsi" w:cstheme="minorHAnsi"/>
          <w:bCs/>
          <w:sz w:val="22"/>
          <w:rPrChange w:id="32" w:author="Admin" w:date="2022-10-21T09:27:00Z">
            <w:rPr>
              <w:rFonts w:asciiTheme="minorHAnsi" w:hAnsiTheme="minorHAnsi" w:cstheme="minorHAnsi"/>
              <w:bCs/>
              <w:sz w:val="22"/>
              <w:highlight w:val="yellow"/>
            </w:rPr>
          </w:rPrChange>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00225C67" w:rsidRPr="00BC0712">
        <w:rPr>
          <w:rFonts w:asciiTheme="minorHAnsi" w:hAnsiTheme="minorHAnsi" w:cstheme="minorHAnsi"/>
          <w:sz w:val="22"/>
          <w:rPrChange w:id="33" w:author="Admin" w:date="2022-10-21T09:28:00Z">
            <w:rPr>
              <w:rFonts w:asciiTheme="minorHAnsi" w:hAnsiTheme="minorHAnsi" w:cstheme="minorHAnsi"/>
              <w:sz w:val="22"/>
              <w:highlight w:val="yellow"/>
            </w:rPr>
          </w:rPrChange>
        </w:rPr>
        <w:t>............</w:t>
      </w:r>
    </w:p>
    <w:p w14:paraId="442C7E8C" w14:textId="77777777" w:rsidR="00225C67" w:rsidRPr="00C50A17" w:rsidRDefault="00225C67" w:rsidP="00225C67">
      <w:pPr>
        <w:pStyle w:val="Odsekzoznamu"/>
        <w:rPr>
          <w:rFonts w:asciiTheme="minorHAnsi" w:hAnsiTheme="minorHAnsi" w:cstheme="minorHAnsi"/>
          <w:sz w:val="22"/>
        </w:rPr>
      </w:pPr>
    </w:p>
    <w:p w14:paraId="79FF9D18" w14:textId="77777777" w:rsidR="00225C67" w:rsidRPr="00C50A17" w:rsidRDefault="00225C67" w:rsidP="00225C67">
      <w:pPr>
        <w:pStyle w:val="Zkladntext"/>
        <w:ind w:left="283"/>
        <w:rPr>
          <w:rFonts w:asciiTheme="minorHAnsi" w:hAnsiTheme="minorHAnsi" w:cstheme="minorHAnsi"/>
          <w:sz w:val="22"/>
        </w:rPr>
      </w:pPr>
    </w:p>
    <w:p w14:paraId="5E3A928F"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08156712" w14:textId="77777777" w:rsidR="00AE7717" w:rsidRPr="00C50A17" w:rsidRDefault="00AE7717" w:rsidP="00AE7717">
      <w:pPr>
        <w:pStyle w:val="Zkladntext"/>
        <w:numPr>
          <w:ilvl w:val="12"/>
          <w:numId w:val="0"/>
        </w:numPr>
        <w:rPr>
          <w:rFonts w:asciiTheme="minorHAnsi" w:hAnsiTheme="minorHAnsi" w:cstheme="minorHAnsi"/>
          <w:sz w:val="22"/>
        </w:rPr>
      </w:pPr>
    </w:p>
    <w:p w14:paraId="381FDF54" w14:textId="77777777" w:rsidR="00AE7717" w:rsidRPr="00C50A17" w:rsidRDefault="00AE7717" w:rsidP="00AE7717">
      <w:pPr>
        <w:pStyle w:val="Zkladntext21"/>
        <w:jc w:val="center"/>
        <w:rPr>
          <w:rFonts w:asciiTheme="minorHAnsi" w:hAnsiTheme="minorHAnsi" w:cstheme="minorHAnsi"/>
          <w:b/>
          <w:sz w:val="22"/>
        </w:rPr>
      </w:pPr>
    </w:p>
    <w:p w14:paraId="39C75F6D"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30A49E22"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36534768" w14:textId="77777777" w:rsidR="00FA398B" w:rsidRPr="00C50A17" w:rsidRDefault="00FA398B" w:rsidP="00FA398B">
      <w:pPr>
        <w:pStyle w:val="Zkladntext"/>
        <w:jc w:val="center"/>
        <w:rPr>
          <w:rFonts w:asciiTheme="minorHAnsi" w:hAnsiTheme="minorHAnsi" w:cstheme="minorHAnsi"/>
          <w:b/>
          <w:caps/>
          <w:sz w:val="24"/>
          <w:szCs w:val="24"/>
        </w:rPr>
      </w:pPr>
    </w:p>
    <w:p w14:paraId="33E73E71"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495350D6"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1C510F24"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6CBE930B"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661C0B53"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5CEB5295" w14:textId="77777777" w:rsidR="00205EEE" w:rsidRPr="00C50A17" w:rsidRDefault="00205EEE" w:rsidP="00205EEE">
      <w:pPr>
        <w:pStyle w:val="Zkladntext"/>
        <w:rPr>
          <w:rFonts w:asciiTheme="minorHAnsi" w:hAnsiTheme="minorHAnsi" w:cstheme="minorHAnsi"/>
          <w:sz w:val="22"/>
          <w:szCs w:val="22"/>
        </w:rPr>
      </w:pPr>
    </w:p>
    <w:p w14:paraId="4ACBF964"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0E2B5450"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2F4E3284"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lastRenderedPageBreak/>
        <w:t>kusové zásielky.</w:t>
      </w:r>
    </w:p>
    <w:p w14:paraId="65F4C74B"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7A8E842D"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48719CD2" w14:textId="77777777" w:rsidR="0028772B" w:rsidRPr="00C50A17" w:rsidRDefault="0028772B" w:rsidP="0028772B">
      <w:pPr>
        <w:pStyle w:val="Zkladntext"/>
        <w:ind w:left="709"/>
        <w:rPr>
          <w:rFonts w:asciiTheme="minorHAnsi" w:hAnsiTheme="minorHAnsi" w:cstheme="minorHAnsi"/>
          <w:sz w:val="22"/>
        </w:rPr>
      </w:pPr>
    </w:p>
    <w:p w14:paraId="499A027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345DC22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0BEE6F72"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55362601"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195CDA0B" w14:textId="77777777" w:rsidR="0028772B" w:rsidRPr="00C50A17" w:rsidRDefault="0028772B" w:rsidP="0028772B">
      <w:pPr>
        <w:pStyle w:val="Zkladntext"/>
        <w:ind w:left="426"/>
        <w:rPr>
          <w:rFonts w:asciiTheme="minorHAnsi" w:hAnsiTheme="minorHAnsi" w:cstheme="minorHAnsi"/>
          <w:sz w:val="22"/>
          <w:highlight w:val="yellow"/>
        </w:rPr>
      </w:pPr>
    </w:p>
    <w:p w14:paraId="1A259E22" w14:textId="77777777" w:rsidR="00FA2178" w:rsidRPr="00C50A17" w:rsidRDefault="00FA2178" w:rsidP="006B0A08">
      <w:pPr>
        <w:pStyle w:val="Zkladntext"/>
        <w:jc w:val="center"/>
        <w:rPr>
          <w:rFonts w:asciiTheme="minorHAnsi" w:hAnsiTheme="minorHAnsi" w:cstheme="minorHAnsi"/>
          <w:b/>
          <w:sz w:val="22"/>
        </w:rPr>
      </w:pPr>
    </w:p>
    <w:p w14:paraId="3030326E"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440B62A7"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03D47F75" w14:textId="77777777" w:rsidR="00166D89" w:rsidRPr="00C50A17" w:rsidRDefault="00166D89" w:rsidP="006B0A08">
      <w:pPr>
        <w:pStyle w:val="Zkladntext"/>
        <w:jc w:val="center"/>
        <w:rPr>
          <w:rFonts w:asciiTheme="minorHAnsi" w:hAnsiTheme="minorHAnsi" w:cstheme="minorHAnsi"/>
          <w:b/>
          <w:sz w:val="22"/>
        </w:rPr>
      </w:pPr>
    </w:p>
    <w:p w14:paraId="0A2A565E"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154003BB"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53DBDD85"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34CE272F" w14:textId="77777777" w:rsidR="00FA2178" w:rsidRPr="00C50A17" w:rsidRDefault="00FA2178" w:rsidP="00FA2178">
      <w:pPr>
        <w:pStyle w:val="Zkladntext"/>
        <w:rPr>
          <w:rFonts w:asciiTheme="minorHAnsi" w:hAnsiTheme="minorHAnsi" w:cstheme="minorHAnsi"/>
          <w:sz w:val="22"/>
        </w:rPr>
      </w:pPr>
    </w:p>
    <w:p w14:paraId="63C2172E" w14:textId="77777777" w:rsidR="00FC480D" w:rsidRDefault="00FC480D"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w:t>
      </w:r>
      <w:r w:rsidR="00FA2178" w:rsidRPr="00C50A17">
        <w:rPr>
          <w:rFonts w:asciiTheme="minorHAnsi" w:hAnsiTheme="minorHAnsi" w:cstheme="minorHAnsi"/>
          <w:sz w:val="22"/>
          <w:highlight w:val="yellow"/>
        </w:rPr>
        <w:t>reprava</w:t>
      </w:r>
      <w:r>
        <w:rPr>
          <w:rFonts w:asciiTheme="minorHAnsi" w:hAnsiTheme="minorHAnsi" w:cstheme="minorHAnsi"/>
          <w:sz w:val="22"/>
          <w:highlight w:val="yellow"/>
        </w:rPr>
        <w:t xml:space="preserve"> nákladu na paletách,</w:t>
      </w:r>
    </w:p>
    <w:p w14:paraId="28002923" w14:textId="77777777" w:rsidR="00FA2178" w:rsidRPr="00C50A17" w:rsidRDefault="005B6FB3"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zvitkov</w:t>
      </w:r>
      <w:r w:rsidR="00FA2178" w:rsidRPr="00C50A17">
        <w:rPr>
          <w:rFonts w:asciiTheme="minorHAnsi" w:hAnsiTheme="minorHAnsi" w:cstheme="minorHAnsi"/>
          <w:sz w:val="22"/>
          <w:highlight w:val="yellow"/>
        </w:rPr>
        <w:t>,</w:t>
      </w:r>
    </w:p>
    <w:p w14:paraId="2936ECFF"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iných druhov tovarov na základe objednávok prepravcov.</w:t>
      </w:r>
    </w:p>
    <w:p w14:paraId="3B2EBED7" w14:textId="77777777" w:rsidR="00166D89" w:rsidRPr="00C50A17" w:rsidRDefault="00166D89" w:rsidP="00166D89">
      <w:pPr>
        <w:pStyle w:val="Odsekzoznamu"/>
        <w:rPr>
          <w:rFonts w:asciiTheme="minorHAnsi" w:hAnsiTheme="minorHAnsi" w:cstheme="minorHAnsi"/>
          <w:sz w:val="22"/>
          <w:highlight w:val="yellow"/>
        </w:rPr>
      </w:pPr>
    </w:p>
    <w:p w14:paraId="0B5C0D88" w14:textId="77777777" w:rsidR="00166D89" w:rsidRPr="00C50A17" w:rsidRDefault="00166D89" w:rsidP="00166D89">
      <w:pPr>
        <w:pStyle w:val="Zkladntext"/>
        <w:ind w:left="283"/>
        <w:rPr>
          <w:rFonts w:asciiTheme="minorHAnsi" w:hAnsiTheme="minorHAnsi" w:cstheme="minorHAnsi"/>
          <w:sz w:val="22"/>
          <w:highlight w:val="yellow"/>
        </w:rPr>
      </w:pPr>
    </w:p>
    <w:p w14:paraId="657FE28F"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76238514" w14:textId="77777777" w:rsidR="0083660B" w:rsidRPr="00401057" w:rsidRDefault="0083660B" w:rsidP="0083660B">
      <w:pPr>
        <w:pStyle w:val="Zkladntext"/>
        <w:rPr>
          <w:rFonts w:asciiTheme="minorHAnsi" w:hAnsiTheme="minorHAnsi" w:cstheme="minorHAnsi"/>
          <w:sz w:val="22"/>
          <w:szCs w:val="22"/>
        </w:rPr>
      </w:pPr>
    </w:p>
    <w:p w14:paraId="4BB53724"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0211490F"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6C2C63EB"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7E02134C" w14:textId="77777777" w:rsidR="00166D89" w:rsidRPr="00401057" w:rsidRDefault="00166D89" w:rsidP="00166D89">
      <w:pPr>
        <w:pStyle w:val="Zkladntext"/>
        <w:ind w:left="360"/>
        <w:rPr>
          <w:rFonts w:asciiTheme="minorHAnsi" w:hAnsiTheme="minorHAnsi" w:cstheme="minorHAnsi"/>
          <w:sz w:val="22"/>
          <w:szCs w:val="22"/>
        </w:rPr>
      </w:pPr>
    </w:p>
    <w:p w14:paraId="30AB5527" w14:textId="77777777"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37EE8D77" w14:textId="77777777" w:rsidR="00166D89" w:rsidRPr="00401057" w:rsidRDefault="00166D89" w:rsidP="00166D89">
      <w:pPr>
        <w:pStyle w:val="Zkladntext"/>
        <w:ind w:left="720"/>
        <w:rPr>
          <w:rFonts w:asciiTheme="minorHAnsi" w:hAnsiTheme="minorHAnsi" w:cstheme="minorHAnsi"/>
          <w:sz w:val="22"/>
          <w:szCs w:val="22"/>
        </w:rPr>
      </w:pPr>
    </w:p>
    <w:p w14:paraId="55B5CEF8" w14:textId="47B80901" w:rsidR="009B57D3"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 xml:space="preserve">nebezpečné veci </w:t>
      </w:r>
      <w:r w:rsidR="00EC333B">
        <w:rPr>
          <w:rFonts w:asciiTheme="minorHAnsi" w:hAnsiTheme="minorHAnsi" w:cstheme="minorHAnsi"/>
          <w:sz w:val="22"/>
          <w:szCs w:val="22"/>
        </w:rPr>
        <w:t xml:space="preserve">v zmysle </w:t>
      </w:r>
      <w:ins w:id="34" w:author="Tomáš Caban" w:date="2018-04-11T09:53:00Z">
        <w:r w:rsidR="0003023D">
          <w:rPr>
            <w:rFonts w:asciiTheme="minorHAnsi" w:hAnsiTheme="minorHAnsi" w:cstheme="minorHAnsi"/>
            <w:sz w:val="22"/>
            <w:szCs w:val="22"/>
          </w:rPr>
          <w:t xml:space="preserve">aktuálnej </w:t>
        </w:r>
      </w:ins>
      <w:ins w:id="35" w:author="Tomáš Caban" w:date="2018-04-11T09:54:00Z">
        <w:r w:rsidR="0003023D" w:rsidRPr="0003023D">
          <w:rPr>
            <w:rFonts w:asciiTheme="minorHAnsi" w:hAnsiTheme="minorHAnsi" w:cstheme="minorHAnsi"/>
            <w:sz w:val="22"/>
            <w:szCs w:val="22"/>
          </w:rPr>
          <w:t>Európsk</w:t>
        </w:r>
      </w:ins>
      <w:ins w:id="36" w:author="Tomáš Caban" w:date="2018-04-11T11:01:00Z">
        <w:r w:rsidR="00D60D2C">
          <w:rPr>
            <w:rFonts w:asciiTheme="minorHAnsi" w:hAnsiTheme="minorHAnsi" w:cstheme="minorHAnsi"/>
            <w:sz w:val="22"/>
            <w:szCs w:val="22"/>
          </w:rPr>
          <w:t>ej</w:t>
        </w:r>
      </w:ins>
      <w:ins w:id="37" w:author="Tomáš Caban" w:date="2018-04-11T09:54:00Z">
        <w:r w:rsidR="0003023D" w:rsidRPr="0003023D">
          <w:rPr>
            <w:rFonts w:asciiTheme="minorHAnsi" w:hAnsiTheme="minorHAnsi" w:cstheme="minorHAnsi"/>
            <w:sz w:val="22"/>
            <w:szCs w:val="22"/>
          </w:rPr>
          <w:t xml:space="preserve"> dohod</w:t>
        </w:r>
      </w:ins>
      <w:ins w:id="38" w:author="Tomáš Caban" w:date="2018-04-11T11:01:00Z">
        <w:r w:rsidR="00D60D2C">
          <w:rPr>
            <w:rFonts w:asciiTheme="minorHAnsi" w:hAnsiTheme="minorHAnsi" w:cstheme="minorHAnsi"/>
            <w:sz w:val="22"/>
            <w:szCs w:val="22"/>
          </w:rPr>
          <w:t>y</w:t>
        </w:r>
      </w:ins>
      <w:ins w:id="39" w:author="Tomáš Caban" w:date="2018-04-11T09:54:00Z">
        <w:r w:rsidR="0003023D" w:rsidRPr="0003023D">
          <w:rPr>
            <w:rFonts w:asciiTheme="minorHAnsi" w:hAnsiTheme="minorHAnsi" w:cstheme="minorHAnsi"/>
            <w:sz w:val="22"/>
            <w:szCs w:val="22"/>
          </w:rPr>
          <w:t xml:space="preserve"> o cestnej preprave nebezpečných vecí</w:t>
        </w:r>
        <w:r w:rsidR="0003023D">
          <w:rPr>
            <w:rFonts w:asciiTheme="minorHAnsi" w:hAnsiTheme="minorHAnsi" w:cstheme="minorHAnsi"/>
            <w:sz w:val="22"/>
            <w:szCs w:val="22"/>
          </w:rPr>
          <w:t xml:space="preserve"> (ďalej v texte len ako „</w:t>
        </w:r>
      </w:ins>
      <w:r w:rsidR="00EC333B">
        <w:rPr>
          <w:rFonts w:asciiTheme="minorHAnsi" w:hAnsiTheme="minorHAnsi" w:cstheme="minorHAnsi"/>
          <w:sz w:val="22"/>
          <w:szCs w:val="22"/>
        </w:rPr>
        <w:t>Dohod</w:t>
      </w:r>
      <w:del w:id="40" w:author="Tomáš Caban" w:date="2018-04-11T09:54:00Z">
        <w:r w:rsidR="00EC333B" w:rsidDel="0003023D">
          <w:rPr>
            <w:rFonts w:asciiTheme="minorHAnsi" w:hAnsiTheme="minorHAnsi" w:cstheme="minorHAnsi"/>
            <w:sz w:val="22"/>
            <w:szCs w:val="22"/>
          </w:rPr>
          <w:delText>y</w:delText>
        </w:r>
      </w:del>
      <w:ins w:id="41" w:author="Tomáš Caban" w:date="2018-04-11T09:54:00Z">
        <w:r w:rsidR="0003023D">
          <w:rPr>
            <w:rFonts w:asciiTheme="minorHAnsi" w:hAnsiTheme="minorHAnsi" w:cstheme="minorHAnsi"/>
            <w:sz w:val="22"/>
            <w:szCs w:val="22"/>
          </w:rPr>
          <w:t>a</w:t>
        </w:r>
      </w:ins>
      <w:r w:rsidR="00EC333B">
        <w:rPr>
          <w:rFonts w:asciiTheme="minorHAnsi" w:hAnsiTheme="minorHAnsi" w:cstheme="minorHAnsi"/>
          <w:sz w:val="22"/>
          <w:szCs w:val="22"/>
        </w:rPr>
        <w:t xml:space="preserve"> ADR</w:t>
      </w:r>
      <w:ins w:id="42" w:author="Tomáš Caban" w:date="2018-04-11T09:54:00Z">
        <w:r w:rsidR="0003023D">
          <w:rPr>
            <w:rFonts w:asciiTheme="minorHAnsi" w:hAnsiTheme="minorHAnsi" w:cstheme="minorHAnsi"/>
            <w:sz w:val="22"/>
            <w:szCs w:val="22"/>
          </w:rPr>
          <w:t>)</w:t>
        </w:r>
      </w:ins>
      <w:r w:rsidR="00EC333B">
        <w:rPr>
          <w:rFonts w:asciiTheme="minorHAnsi" w:hAnsiTheme="minorHAnsi" w:cstheme="minorHAnsi"/>
          <w:sz w:val="22"/>
          <w:szCs w:val="22"/>
        </w:rPr>
        <w:t>,</w:t>
      </w:r>
    </w:p>
    <w:p w14:paraId="3AD1D789" w14:textId="77777777" w:rsidR="00166D89" w:rsidRPr="00401057" w:rsidRDefault="00166D89" w:rsidP="00166D89">
      <w:pPr>
        <w:pStyle w:val="Odsekzoznamu"/>
        <w:rPr>
          <w:rFonts w:asciiTheme="minorHAnsi" w:hAnsiTheme="minorHAnsi" w:cstheme="minorHAnsi"/>
          <w:sz w:val="22"/>
          <w:szCs w:val="22"/>
          <w:highlight w:val="yellow"/>
        </w:rPr>
      </w:pPr>
    </w:p>
    <w:p w14:paraId="1F467BA3" w14:textId="77777777"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6E01E006" w14:textId="77777777"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58FC2EC7" w14:textId="77777777" w:rsidR="00166D89" w:rsidRPr="00401057" w:rsidRDefault="00166D89" w:rsidP="00166D89">
      <w:pPr>
        <w:pStyle w:val="Zkladntext"/>
        <w:ind w:left="720"/>
        <w:rPr>
          <w:rFonts w:asciiTheme="minorHAnsi" w:hAnsiTheme="minorHAnsi" w:cstheme="minorHAnsi"/>
          <w:sz w:val="22"/>
          <w:szCs w:val="22"/>
        </w:rPr>
      </w:pPr>
    </w:p>
    <w:p w14:paraId="5D9B7802"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3057DE43" w14:textId="77777777" w:rsidR="00166D89" w:rsidRPr="00401057" w:rsidRDefault="00166D89" w:rsidP="00166D89">
      <w:pPr>
        <w:pStyle w:val="Zkladntext"/>
        <w:ind w:left="360"/>
        <w:rPr>
          <w:rFonts w:asciiTheme="minorHAnsi" w:hAnsiTheme="minorHAnsi" w:cstheme="minorHAnsi"/>
          <w:sz w:val="22"/>
          <w:szCs w:val="22"/>
        </w:rPr>
      </w:pPr>
    </w:p>
    <w:p w14:paraId="35F67BA5"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lastRenderedPageBreak/>
        <w:t>Dopravca nevykonáva zvlášť nadmerné a nadrozmerné prepravy, ktoré by si vyžadovali špecializovanú technickú základňu.</w:t>
      </w:r>
    </w:p>
    <w:p w14:paraId="4BF23179" w14:textId="77777777" w:rsidR="00166D89" w:rsidRPr="00401057" w:rsidRDefault="00166D89" w:rsidP="00166D89">
      <w:pPr>
        <w:pStyle w:val="Odsekzoznamu"/>
        <w:rPr>
          <w:rFonts w:asciiTheme="minorHAnsi" w:hAnsiTheme="minorHAnsi" w:cstheme="minorHAnsi"/>
          <w:sz w:val="22"/>
          <w:szCs w:val="22"/>
        </w:rPr>
      </w:pPr>
    </w:p>
    <w:p w14:paraId="2560C234" w14:textId="77777777" w:rsidR="00166D89" w:rsidRPr="00401057" w:rsidRDefault="00166D89" w:rsidP="00166D89">
      <w:pPr>
        <w:pStyle w:val="Zkladntext"/>
        <w:ind w:left="360"/>
        <w:rPr>
          <w:rFonts w:asciiTheme="minorHAnsi" w:hAnsiTheme="minorHAnsi" w:cstheme="minorHAnsi"/>
          <w:sz w:val="22"/>
          <w:szCs w:val="22"/>
        </w:rPr>
      </w:pPr>
    </w:p>
    <w:p w14:paraId="0C07172A"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14:paraId="07106AAC" w14:textId="77777777" w:rsidR="0083660B" w:rsidRPr="00401057" w:rsidRDefault="0083660B" w:rsidP="0083660B">
      <w:pPr>
        <w:pStyle w:val="Zkladntext21"/>
        <w:ind w:left="0"/>
        <w:jc w:val="center"/>
        <w:rPr>
          <w:rFonts w:asciiTheme="minorHAnsi" w:hAnsiTheme="minorHAnsi" w:cstheme="minorHAnsi"/>
          <w:caps/>
          <w:sz w:val="22"/>
          <w:szCs w:val="22"/>
        </w:rPr>
      </w:pPr>
    </w:p>
    <w:p w14:paraId="1BD8F5BE" w14:textId="77777777" w:rsidR="00347767" w:rsidRPr="00401057" w:rsidRDefault="00347767" w:rsidP="006B0A08">
      <w:pPr>
        <w:pStyle w:val="Zkladntext"/>
        <w:jc w:val="center"/>
        <w:rPr>
          <w:rFonts w:asciiTheme="minorHAnsi" w:hAnsiTheme="minorHAnsi" w:cstheme="minorHAnsi"/>
          <w:b/>
          <w:sz w:val="22"/>
          <w:szCs w:val="22"/>
        </w:rPr>
      </w:pPr>
    </w:p>
    <w:p w14:paraId="6D5848C5" w14:textId="77777777" w:rsidR="00166D89" w:rsidRPr="00C50A17" w:rsidRDefault="00166D89" w:rsidP="006B0A08">
      <w:pPr>
        <w:pStyle w:val="Zkladntext"/>
        <w:jc w:val="center"/>
        <w:rPr>
          <w:rFonts w:asciiTheme="minorHAnsi" w:hAnsiTheme="minorHAnsi" w:cstheme="minorHAnsi"/>
          <w:b/>
          <w:sz w:val="22"/>
        </w:rPr>
      </w:pPr>
    </w:p>
    <w:p w14:paraId="6EECAA18"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084656BB"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0D79E8BA" w14:textId="77777777" w:rsidR="00166D89" w:rsidRPr="00C50A17" w:rsidRDefault="00166D89" w:rsidP="006B0A08">
      <w:pPr>
        <w:pStyle w:val="Zkladntext"/>
        <w:jc w:val="center"/>
        <w:rPr>
          <w:rFonts w:asciiTheme="minorHAnsi" w:hAnsiTheme="minorHAnsi" w:cstheme="minorHAnsi"/>
          <w:b/>
          <w:sz w:val="22"/>
        </w:rPr>
      </w:pPr>
    </w:p>
    <w:p w14:paraId="18E1E22B" w14:textId="4A069950" w:rsidR="003D3840" w:rsidRPr="00C50A17" w:rsidRDefault="003D3840">
      <w:pPr>
        <w:pStyle w:val="Zkladntext21"/>
        <w:numPr>
          <w:ilvl w:val="0"/>
          <w:numId w:val="23"/>
        </w:numPr>
        <w:jc w:val="both"/>
        <w:rPr>
          <w:rFonts w:asciiTheme="minorHAnsi" w:hAnsiTheme="minorHAnsi" w:cstheme="minorHAnsi"/>
          <w:sz w:val="22"/>
        </w:rPr>
        <w:pPrChange w:id="43" w:author="Tomáš Caban" w:date="2018-04-11T09:55:00Z">
          <w:pPr>
            <w:pStyle w:val="Zkladntext21"/>
            <w:numPr>
              <w:numId w:val="23"/>
            </w:numPr>
            <w:ind w:left="360" w:hanging="360"/>
          </w:pPr>
        </w:pPrChange>
      </w:pPr>
      <w:r w:rsidRPr="00C50A17">
        <w:rPr>
          <w:rFonts w:asciiTheme="minorHAnsi" w:hAnsiTheme="minorHAnsi" w:cstheme="minorHAnsi"/>
          <w:sz w:val="22"/>
        </w:rPr>
        <w:t>Dopravca ale aj odosielatelia a zasielatelia zabezpečia, aby boli zmluvne dohodnuté dopravné harmonogramy v súlade s Nariadením EP a Rady</w:t>
      </w:r>
      <w:del w:id="44" w:author="Tomáš Caban" w:date="2018-04-11T09:58:00Z">
        <w:r w:rsidRPr="00C50A17" w:rsidDel="0003023D">
          <w:rPr>
            <w:rFonts w:asciiTheme="minorHAnsi" w:hAnsiTheme="minorHAnsi" w:cstheme="minorHAnsi"/>
            <w:sz w:val="22"/>
          </w:rPr>
          <w:delText xml:space="preserve"> </w:delText>
        </w:r>
      </w:del>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45" w:author="Tomáš Caban" w:date="2018-04-11T11:02:00Z">
        <w:r w:rsidR="00D60D2C">
          <w:rPr>
            <w:rFonts w:asciiTheme="minorHAnsi" w:hAnsiTheme="minorHAnsi" w:cstheme="minorHAnsi"/>
            <w:sz w:val="22"/>
          </w:rPr>
          <w:t xml:space="preserve"> a</w:t>
        </w:r>
      </w:ins>
      <w:ins w:id="46" w:author="Tomáš Caban" w:date="2018-04-11T09:56:00Z">
        <w:r w:rsidR="0003023D">
          <w:rPr>
            <w:rFonts w:asciiTheme="minorHAnsi" w:hAnsiTheme="minorHAnsi" w:cstheme="minorHAnsi"/>
            <w:sz w:val="22"/>
          </w:rPr>
          <w:t xml:space="preserve"> </w:t>
        </w:r>
        <w:bookmarkStart w:id="47" w:name="_Hlk511207894"/>
        <w:r w:rsidR="0003023D" w:rsidRPr="00D60D2C">
          <w:rPr>
            <w:rFonts w:asciiTheme="minorHAnsi" w:hAnsiTheme="minorHAnsi" w:cstheme="minorHAnsi"/>
            <w:bCs/>
            <w:sz w:val="22"/>
            <w:rPrChange w:id="48" w:author="Tomáš Caban" w:date="2018-04-11T11:03:00Z">
              <w:rPr>
                <w:rFonts w:asciiTheme="minorHAnsi" w:hAnsiTheme="minorHAnsi" w:cstheme="minorHAnsi"/>
                <w:b/>
                <w:bCs/>
                <w:sz w:val="22"/>
              </w:rPr>
            </w:rPrChange>
          </w:rPr>
          <w:t>ktorým sa menia a dopĺňajú nariadenia Rady (EHS) č. 3821/85 a (ES) č. 2135/98 a zrušuje nariadenie Rady (EHS) č. 3820/85</w:t>
        </w:r>
      </w:ins>
      <w:bookmarkEnd w:id="47"/>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w:t>
      </w:r>
      <w:del w:id="49" w:author="Tomáš Caban" w:date="2018-04-11T09:57:00Z">
        <w:r w:rsidR="005714B1" w:rsidRPr="00C50A17" w:rsidDel="0003023D">
          <w:rPr>
            <w:rFonts w:asciiTheme="minorHAnsi" w:hAnsiTheme="minorHAnsi" w:cstheme="minorHAnsi"/>
            <w:sz w:val="22"/>
          </w:rPr>
          <w:delText xml:space="preserve"> </w:delText>
        </w:r>
      </w:del>
      <w:r w:rsidR="005714B1" w:rsidRPr="00C50A17">
        <w:rPr>
          <w:rFonts w:asciiTheme="minorHAnsi" w:hAnsiTheme="minorHAnsi" w:cstheme="minorHAnsi"/>
          <w:sz w:val="22"/>
        </w:rPr>
        <w:t xml:space="preserve"> režim práce týkajúci sa doby jazdy, prestávok, denných a týždenných odpočinkov.</w:t>
      </w:r>
    </w:p>
    <w:p w14:paraId="2CAE40BF"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33F6B0E9"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19EDA61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14:paraId="4D09E38C"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0F6B633B"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w:t>
      </w:r>
      <w:r w:rsidRPr="00C50A17">
        <w:rPr>
          <w:rFonts w:asciiTheme="minorHAnsi" w:hAnsiTheme="minorHAnsi" w:cstheme="minorHAnsi"/>
          <w:sz w:val="22"/>
        </w:rPr>
        <w:lastRenderedPageBreak/>
        <w:t>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25CA7B18"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63E10515"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4A8CEDC4"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1B8A4AB4"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23608E58"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4A418D3A"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4FD3B9F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08914485"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47FE605B"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04C36C3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581A1AD8"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7C84AD2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08F3A576" w14:textId="77777777"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bez vedomia vodiča vozidla alebo jeho prevádzkovateľa</w:t>
      </w:r>
      <w:del w:id="50" w:author="Tomáš Caban" w:date="2018-04-11T10:04:00Z">
        <w:r w:rsidRPr="00D31038" w:rsidDel="00F0539C">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w:t>
      </w:r>
      <w:del w:id="51" w:author="Tomáš Caban" w:date="2018-04-11T10:04:00Z">
        <w:r w:rsidR="00395C25" w:rsidRPr="00D31038" w:rsidDel="00F0539C">
          <w:rPr>
            <w:rFonts w:asciiTheme="minorHAnsi" w:hAnsiTheme="minorHAnsi" w:cstheme="minorHAnsi"/>
            <w:sz w:val="22"/>
            <w:szCs w:val="22"/>
          </w:rPr>
          <w:delText xml:space="preserve">NR SR </w:delText>
        </w:r>
      </w:del>
      <w:r w:rsidR="00395C25" w:rsidRPr="00D31038">
        <w:rPr>
          <w:rFonts w:asciiTheme="minorHAnsi" w:hAnsiTheme="minorHAnsi" w:cstheme="minorHAnsi"/>
          <w:sz w:val="22"/>
          <w:szCs w:val="22"/>
        </w:rPr>
        <w:t xml:space="preserve">č. 8/2009 Z. z. o cestnej premávke v znení neskorších predpisov </w:t>
      </w:r>
      <w:r w:rsidR="00F67B0B">
        <w:rPr>
          <w:rFonts w:asciiTheme="minorHAnsi" w:hAnsiTheme="minorHAnsi" w:cstheme="minorHAnsi"/>
          <w:sz w:val="22"/>
          <w:szCs w:val="22"/>
        </w:rPr>
        <w:t xml:space="preserve"> sankcionovaný zo strany </w:t>
      </w:r>
      <w:del w:id="52" w:author="Tomáš Caban" w:date="2018-04-11T10:05:00Z">
        <w:r w:rsidR="00F67B0B" w:rsidDel="00F0539C">
          <w:rPr>
            <w:rFonts w:asciiTheme="minorHAnsi" w:hAnsiTheme="minorHAnsi" w:cstheme="minorHAnsi"/>
            <w:sz w:val="22"/>
            <w:szCs w:val="22"/>
          </w:rPr>
          <w:delText xml:space="preserve">Policajného </w:delText>
        </w:r>
      </w:del>
      <w:ins w:id="53" w:author="Tomáš Caban" w:date="2018-04-11T10:05:00Z">
        <w:r w:rsidR="00F0539C">
          <w:rPr>
            <w:rFonts w:asciiTheme="minorHAnsi" w:hAnsiTheme="minorHAnsi" w:cstheme="minorHAnsi"/>
            <w:sz w:val="22"/>
            <w:szCs w:val="22"/>
          </w:rPr>
          <w:t xml:space="preserve">príslušného policajného </w:t>
        </w:r>
      </w:ins>
      <w:r w:rsidR="00F67B0B">
        <w:rPr>
          <w:rFonts w:asciiTheme="minorHAnsi" w:hAnsiTheme="minorHAnsi" w:cstheme="minorHAnsi"/>
          <w:sz w:val="22"/>
          <w:szCs w:val="22"/>
        </w:rPr>
        <w:t>zboru.</w:t>
      </w:r>
    </w:p>
    <w:p w14:paraId="061F4FC0"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7A432ED8"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7E691A3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211F92AA" w14:textId="77777777"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534A3FC6" w14:textId="77777777"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627D7BB9"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14:paraId="03005E8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w:t>
      </w:r>
      <w:r w:rsidR="00EE20B0" w:rsidRPr="00D31038">
        <w:rPr>
          <w:rFonts w:asciiTheme="minorHAnsi" w:hAnsiTheme="minorHAnsi" w:cstheme="minorHAnsi"/>
          <w:sz w:val="22"/>
        </w:rPr>
        <w:lastRenderedPageBreak/>
        <w:t>doprave je povinný ich dopravcovi v dostatočnom predstihu pre zahájením prepravy poskytnúť v jazyku, ktorému dopravca rozumie.</w:t>
      </w:r>
    </w:p>
    <w:p w14:paraId="4036E6E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Vodič (zástupca dopravcu) je povinný sa pri nakládke zúčastniť a prípadne usmerniť rozloženie nákladu na vozidle napr. z hľadiska rovnomerného zaťaženia náprav </w:t>
      </w:r>
      <w:del w:id="54" w:author="Tomáš Caban" w:date="2018-04-11T10:17:00Z">
        <w:r w:rsidRPr="00D31038" w:rsidDel="00B65C63">
          <w:rPr>
            <w:rFonts w:asciiTheme="minorHAnsi" w:hAnsiTheme="minorHAnsi" w:cstheme="minorHAnsi"/>
            <w:sz w:val="22"/>
          </w:rPr>
          <w:delText xml:space="preserve"> </w:delText>
        </w:r>
      </w:del>
      <w:r w:rsidRPr="00D31038">
        <w:rPr>
          <w:rFonts w:asciiTheme="minorHAnsi" w:hAnsiTheme="minorHAnsi" w:cstheme="minorHAnsi"/>
          <w:sz w:val="22"/>
        </w:rPr>
        <w:t>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154472C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7DF309E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6FCF3702"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7B7E3724" w14:textId="77777777"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požadované vymytie cisternového vozidla</w:t>
      </w:r>
      <w:ins w:id="55" w:author="Tomáš Caban" w:date="2018-04-11T10:18:00Z">
        <w:r w:rsidR="00B65C63">
          <w:rPr>
            <w:rFonts w:asciiTheme="minorHAnsi" w:hAnsiTheme="minorHAnsi" w:cstheme="minorHAnsi"/>
            <w:sz w:val="22"/>
          </w:rPr>
          <w:t>,</w:t>
        </w:r>
      </w:ins>
      <w:r w:rsidRPr="00D31038">
        <w:rPr>
          <w:rFonts w:asciiTheme="minorHAnsi" w:hAnsiTheme="minorHAnsi" w:cstheme="minorHAnsi"/>
          <w:sz w:val="22"/>
        </w:rPr>
        <w:t xml:space="preserve"> </w:t>
      </w:r>
      <w:del w:id="56" w:author="Tomáš Caban" w:date="2018-04-11T10:18:00Z">
        <w:r w:rsidRPr="00D31038" w:rsidDel="00B65C63">
          <w:rPr>
            <w:rFonts w:asciiTheme="minorHAnsi" w:hAnsiTheme="minorHAnsi" w:cstheme="minorHAnsi"/>
            <w:sz w:val="22"/>
          </w:rPr>
          <w:delText xml:space="preserve">alebo </w:delText>
        </w:r>
      </w:del>
      <w:r w:rsidRPr="00D31038">
        <w:rPr>
          <w:rFonts w:asciiTheme="minorHAnsi" w:hAnsiTheme="minorHAnsi" w:cstheme="minorHAnsi"/>
          <w:sz w:val="22"/>
        </w:rPr>
        <w:t>cisternového kontajnera</w:t>
      </w:r>
      <w:ins w:id="57" w:author="Tomáš Caban" w:date="2018-04-11T10:18:00Z">
        <w:r w:rsidR="00B65C63">
          <w:rPr>
            <w:rFonts w:asciiTheme="minorHAnsi" w:hAnsiTheme="minorHAnsi" w:cstheme="minorHAnsi"/>
            <w:sz w:val="22"/>
          </w:rPr>
          <w:t xml:space="preserve"> alebo telesa </w:t>
        </w:r>
        <w:commentRangeStart w:id="58"/>
        <w:r w:rsidR="00B65C63">
          <w:rPr>
            <w:rFonts w:asciiTheme="minorHAnsi" w:hAnsiTheme="minorHAnsi" w:cstheme="minorHAnsi"/>
            <w:sz w:val="22"/>
          </w:rPr>
          <w:t>cisterny</w:t>
        </w:r>
      </w:ins>
      <w:commentRangeEnd w:id="58"/>
      <w:ins w:id="59" w:author="Tomáš Caban" w:date="2018-04-11T10:19:00Z">
        <w:r w:rsidR="00B65C63">
          <w:rPr>
            <w:rStyle w:val="Odkaznakomentr"/>
          </w:rPr>
          <w:commentReference w:id="58"/>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3416642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5A0DF52D" w14:textId="77777777"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Výhrady voči spôsobu nakládky, prekládky a vykládky dopravca (člen osádky vozidla) uplatní voči odosielateľovi, príjemcovi alebo iným osobám písomnou formou </w:t>
      </w:r>
      <w:del w:id="60" w:author="Tomáš Caban" w:date="2018-04-11T10:21:00Z">
        <w:r w:rsidRPr="00D31038" w:rsidDel="00B65C63">
          <w:rPr>
            <w:rFonts w:asciiTheme="minorHAnsi" w:hAnsiTheme="minorHAnsi" w:cstheme="minorHAnsi"/>
            <w:sz w:val="22"/>
          </w:rPr>
          <w:delText xml:space="preserve">napríklad </w:delText>
        </w:r>
      </w:del>
      <w:r w:rsidRPr="00D31038">
        <w:rPr>
          <w:rFonts w:asciiTheme="minorHAnsi" w:hAnsiTheme="minorHAnsi" w:cstheme="minorHAnsi"/>
          <w:sz w:val="22"/>
        </w:rPr>
        <w:t>do nákladného listu.</w:t>
      </w:r>
    </w:p>
    <w:p w14:paraId="6483AF97"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2AF41171" w14:textId="77777777" w:rsidR="00347767" w:rsidRPr="00D31038" w:rsidRDefault="00347767" w:rsidP="00347767">
      <w:pPr>
        <w:pStyle w:val="Zkladntext21"/>
        <w:jc w:val="center"/>
        <w:rPr>
          <w:rFonts w:asciiTheme="minorHAnsi" w:hAnsiTheme="minorHAnsi" w:cstheme="minorHAnsi"/>
          <w:sz w:val="22"/>
        </w:rPr>
      </w:pPr>
    </w:p>
    <w:p w14:paraId="704DF0DE"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791E6629" w14:textId="77777777" w:rsidR="00AE7717" w:rsidRPr="00C50A17" w:rsidRDefault="00AE7717" w:rsidP="00AE7717">
      <w:pPr>
        <w:pStyle w:val="Zkladntext"/>
        <w:rPr>
          <w:rFonts w:asciiTheme="minorHAnsi" w:hAnsiTheme="minorHAnsi" w:cstheme="minorHAnsi"/>
          <w:sz w:val="22"/>
        </w:rPr>
      </w:pPr>
    </w:p>
    <w:p w14:paraId="1E423A4B" w14:textId="77777777" w:rsidR="00AE7717" w:rsidRPr="00BD00C7" w:rsidRDefault="000E13A5" w:rsidP="00AE7717">
      <w:pPr>
        <w:pStyle w:val="Zkladntext"/>
        <w:jc w:val="center"/>
        <w:rPr>
          <w:rFonts w:asciiTheme="minorHAnsi" w:hAnsiTheme="minorHAnsi" w:cstheme="minorHAnsi"/>
          <w:b/>
          <w:sz w:val="40"/>
          <w:szCs w:val="40"/>
        </w:rPr>
      </w:pPr>
      <w:r w:rsidRPr="00BD00C7">
        <w:rPr>
          <w:rFonts w:asciiTheme="minorHAnsi" w:hAnsiTheme="minorHAnsi" w:cstheme="minorHAnsi"/>
          <w:b/>
          <w:sz w:val="40"/>
          <w:szCs w:val="40"/>
        </w:rPr>
        <w:t xml:space="preserve">Oddiel </w:t>
      </w:r>
      <w:r w:rsidR="00FA2178" w:rsidRPr="00BD00C7">
        <w:rPr>
          <w:rFonts w:asciiTheme="minorHAnsi" w:hAnsiTheme="minorHAnsi" w:cstheme="minorHAnsi"/>
          <w:b/>
          <w:sz w:val="40"/>
          <w:szCs w:val="40"/>
        </w:rPr>
        <w:t>I</w:t>
      </w:r>
      <w:r w:rsidR="001A0048" w:rsidRPr="00BD00C7">
        <w:rPr>
          <w:rFonts w:asciiTheme="minorHAnsi" w:hAnsiTheme="minorHAnsi" w:cstheme="minorHAnsi"/>
          <w:b/>
          <w:sz w:val="40"/>
          <w:szCs w:val="40"/>
        </w:rPr>
        <w:t>I</w:t>
      </w:r>
    </w:p>
    <w:p w14:paraId="6DC30B69" w14:textId="77777777" w:rsidR="000E13A5" w:rsidRPr="00BD00C7" w:rsidRDefault="000E13A5" w:rsidP="00AE7717">
      <w:pPr>
        <w:pStyle w:val="Zkladntext"/>
        <w:jc w:val="center"/>
        <w:rPr>
          <w:rFonts w:asciiTheme="minorHAnsi" w:hAnsiTheme="minorHAnsi" w:cstheme="minorHAnsi"/>
          <w:b/>
          <w:sz w:val="40"/>
          <w:szCs w:val="40"/>
        </w:rPr>
      </w:pPr>
    </w:p>
    <w:p w14:paraId="6E99B5E0" w14:textId="77777777" w:rsidR="00AE7717" w:rsidRPr="00BD00C7" w:rsidRDefault="00843C4B" w:rsidP="00AE7717">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 xml:space="preserve">Spôsob uzavretia a platnosť zmluvy o preprave </w:t>
      </w:r>
      <w:r w:rsidR="00C64B06" w:rsidRPr="00BD00C7">
        <w:rPr>
          <w:rFonts w:asciiTheme="minorHAnsi" w:hAnsiTheme="minorHAnsi" w:cstheme="minorHAnsi"/>
          <w:b/>
          <w:sz w:val="40"/>
          <w:szCs w:val="40"/>
        </w:rPr>
        <w:t>vecí</w:t>
      </w:r>
      <w:r w:rsidR="002B4084" w:rsidRPr="00BD00C7">
        <w:rPr>
          <w:rFonts w:asciiTheme="minorHAnsi" w:hAnsiTheme="minorHAnsi" w:cstheme="minorHAnsi"/>
          <w:b/>
          <w:sz w:val="40"/>
          <w:szCs w:val="40"/>
        </w:rPr>
        <w:t xml:space="preserve"> vo vnútroštátnej cestnej nákladnej doprave</w:t>
      </w:r>
    </w:p>
    <w:p w14:paraId="19E34099" w14:textId="77777777" w:rsidR="000E13A5" w:rsidRPr="00C50A17" w:rsidRDefault="000E13A5" w:rsidP="000E13A5">
      <w:pPr>
        <w:pStyle w:val="Zkladntext21"/>
        <w:jc w:val="center"/>
        <w:rPr>
          <w:rFonts w:asciiTheme="minorHAnsi" w:hAnsiTheme="minorHAnsi" w:cstheme="minorHAnsi"/>
          <w:b/>
          <w:sz w:val="36"/>
        </w:rPr>
      </w:pPr>
    </w:p>
    <w:p w14:paraId="3E31E88D"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1BB34131"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46D8B1B8" w14:textId="77777777" w:rsidR="00AE7717" w:rsidRPr="0035310A" w:rsidRDefault="00AE7717" w:rsidP="00AE7717">
      <w:pPr>
        <w:pStyle w:val="Zkladntext21"/>
        <w:ind w:left="0"/>
        <w:rPr>
          <w:rFonts w:asciiTheme="minorHAnsi" w:hAnsiTheme="minorHAnsi" w:cstheme="minorHAnsi"/>
          <w:sz w:val="22"/>
          <w:szCs w:val="22"/>
        </w:rPr>
      </w:pPr>
    </w:p>
    <w:p w14:paraId="0226AD2D" w14:textId="11B3155F" w:rsidR="002B4084" w:rsidRPr="0035310A" w:rsidRDefault="002B4084">
      <w:pPr>
        <w:pStyle w:val="Zkladntext21"/>
        <w:numPr>
          <w:ilvl w:val="0"/>
          <w:numId w:val="32"/>
        </w:numPr>
        <w:jc w:val="both"/>
        <w:rPr>
          <w:rFonts w:asciiTheme="minorHAnsi" w:hAnsiTheme="minorHAnsi" w:cstheme="minorHAnsi"/>
          <w:sz w:val="22"/>
          <w:szCs w:val="22"/>
        </w:rPr>
        <w:pPrChange w:id="61" w:author="Tomáš Caban" w:date="2018-04-11T10:37:00Z">
          <w:pPr>
            <w:pStyle w:val="Zkladntext21"/>
            <w:numPr>
              <w:numId w:val="32"/>
            </w:numPr>
            <w:ind w:left="720" w:hanging="360"/>
          </w:pPr>
        </w:pPrChange>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62" w:author="Tomáš Caban" w:date="2018-04-11T10:25:00Z">
        <w:r w:rsidR="00D119C7">
          <w:rPr>
            <w:rFonts w:asciiTheme="minorHAnsi" w:hAnsiTheme="minorHAnsi" w:cstheme="minorHAnsi"/>
            <w:sz w:val="22"/>
            <w:szCs w:val="22"/>
          </w:rPr>
          <w:t xml:space="preserve"> </w:t>
        </w:r>
        <w:r w:rsidR="00D119C7" w:rsidRPr="0035310A">
          <w:rPr>
            <w:rFonts w:asciiTheme="minorHAnsi" w:hAnsiTheme="minorHAnsi" w:cstheme="minorHAnsi"/>
            <w:sz w:val="22"/>
            <w:szCs w:val="22"/>
          </w:rPr>
          <w:t>v znení neskorších predpisov</w:t>
        </w:r>
      </w:ins>
      <w:r w:rsidR="00C64B06" w:rsidRPr="0035310A">
        <w:rPr>
          <w:rFonts w:asciiTheme="minorHAnsi" w:hAnsiTheme="minorHAnsi" w:cstheme="minorHAnsi"/>
          <w:sz w:val="22"/>
          <w:szCs w:val="22"/>
        </w:rPr>
        <w:t>.</w:t>
      </w:r>
    </w:p>
    <w:p w14:paraId="20CE35D9" w14:textId="77777777" w:rsidR="00222240" w:rsidRPr="0035310A" w:rsidRDefault="00222240">
      <w:pPr>
        <w:pStyle w:val="Zkladntext21"/>
        <w:numPr>
          <w:ilvl w:val="0"/>
          <w:numId w:val="32"/>
        </w:numPr>
        <w:jc w:val="both"/>
        <w:rPr>
          <w:rFonts w:asciiTheme="minorHAnsi" w:hAnsiTheme="minorHAnsi" w:cstheme="minorHAnsi"/>
          <w:sz w:val="22"/>
          <w:szCs w:val="22"/>
        </w:rPr>
        <w:pPrChange w:id="63" w:author="Tomáš Caban" w:date="2018-04-11T10:37:00Z">
          <w:pPr>
            <w:pStyle w:val="Zkladntext21"/>
            <w:numPr>
              <w:numId w:val="32"/>
            </w:numPr>
            <w:ind w:left="720" w:hanging="360"/>
          </w:pPr>
        </w:pPrChange>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21F4768A" w14:textId="77777777" w:rsidR="00345272" w:rsidRPr="0035310A" w:rsidRDefault="00AF0C1D">
      <w:pPr>
        <w:pStyle w:val="Zkladntext21"/>
        <w:numPr>
          <w:ilvl w:val="0"/>
          <w:numId w:val="32"/>
        </w:numPr>
        <w:jc w:val="both"/>
        <w:rPr>
          <w:rFonts w:asciiTheme="minorHAnsi" w:hAnsiTheme="minorHAnsi" w:cstheme="minorHAnsi"/>
          <w:sz w:val="22"/>
          <w:szCs w:val="22"/>
        </w:rPr>
        <w:pPrChange w:id="64"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3A745929" w14:textId="77777777" w:rsidR="00345272" w:rsidRPr="0035310A" w:rsidRDefault="00AF0C1D">
      <w:pPr>
        <w:pStyle w:val="Zkladntext21"/>
        <w:numPr>
          <w:ilvl w:val="0"/>
          <w:numId w:val="32"/>
        </w:numPr>
        <w:jc w:val="both"/>
        <w:rPr>
          <w:rFonts w:asciiTheme="minorHAnsi" w:hAnsiTheme="minorHAnsi" w:cstheme="minorHAnsi"/>
          <w:sz w:val="22"/>
          <w:szCs w:val="22"/>
        </w:rPr>
        <w:pPrChange w:id="65" w:author="Tomáš Caban" w:date="2018-04-11T10:37:00Z">
          <w:pPr>
            <w:pStyle w:val="Zkladntext21"/>
            <w:numPr>
              <w:numId w:val="32"/>
            </w:numPr>
            <w:ind w:left="720" w:hanging="360"/>
          </w:pPr>
        </w:pPrChange>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1C8D493F" w14:textId="77777777" w:rsidR="00AF0C1D" w:rsidRPr="0035310A" w:rsidRDefault="00AF0C1D">
      <w:pPr>
        <w:pStyle w:val="Zkladntext21"/>
        <w:numPr>
          <w:ilvl w:val="0"/>
          <w:numId w:val="32"/>
        </w:numPr>
        <w:jc w:val="both"/>
        <w:rPr>
          <w:rFonts w:asciiTheme="minorHAnsi" w:hAnsiTheme="minorHAnsi" w:cstheme="minorHAnsi"/>
          <w:sz w:val="22"/>
          <w:szCs w:val="22"/>
        </w:rPr>
        <w:pPrChange w:id="66" w:author="Tomáš Caban" w:date="2018-04-11T10:37:00Z">
          <w:pPr>
            <w:pStyle w:val="Zkladntext21"/>
            <w:numPr>
              <w:numId w:val="32"/>
            </w:numPr>
            <w:ind w:left="720" w:hanging="360"/>
          </w:pPr>
        </w:pPrChange>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733FB712" w14:textId="77777777" w:rsidR="00345272" w:rsidRPr="0035310A" w:rsidRDefault="0083660B">
      <w:pPr>
        <w:pStyle w:val="Zkladntext21"/>
        <w:numPr>
          <w:ilvl w:val="0"/>
          <w:numId w:val="32"/>
        </w:numPr>
        <w:jc w:val="both"/>
        <w:rPr>
          <w:rFonts w:asciiTheme="minorHAnsi" w:hAnsiTheme="minorHAnsi" w:cstheme="minorHAnsi"/>
          <w:sz w:val="22"/>
          <w:szCs w:val="22"/>
        </w:rPr>
        <w:pPrChange w:id="67" w:author="Tomáš Caban" w:date="2018-04-11T10:37:00Z">
          <w:pPr>
            <w:pStyle w:val="Zkladntext21"/>
            <w:numPr>
              <w:numId w:val="32"/>
            </w:numPr>
            <w:ind w:left="720" w:hanging="360"/>
          </w:pPr>
        </w:pPrChange>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6E5F2ECA" w14:textId="77777777" w:rsidR="002B4084" w:rsidRPr="0035310A" w:rsidRDefault="0083660B">
      <w:pPr>
        <w:pStyle w:val="Zkladntext21"/>
        <w:numPr>
          <w:ilvl w:val="0"/>
          <w:numId w:val="32"/>
        </w:numPr>
        <w:jc w:val="both"/>
        <w:rPr>
          <w:rFonts w:asciiTheme="minorHAnsi" w:hAnsiTheme="minorHAnsi" w:cstheme="minorHAnsi"/>
          <w:sz w:val="22"/>
          <w:szCs w:val="22"/>
        </w:rPr>
        <w:pPrChange w:id="68" w:author="Tomáš Caban" w:date="2018-04-11T10:37:00Z">
          <w:pPr>
            <w:pStyle w:val="Zkladntext21"/>
            <w:numPr>
              <w:numId w:val="32"/>
            </w:numPr>
            <w:ind w:left="720" w:hanging="360"/>
          </w:pPr>
        </w:pPrChange>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5492E1F5" w14:textId="77777777" w:rsidR="00345272" w:rsidRPr="0035310A" w:rsidRDefault="0083660B">
      <w:pPr>
        <w:pStyle w:val="Zkladntext21"/>
        <w:numPr>
          <w:ilvl w:val="0"/>
          <w:numId w:val="32"/>
        </w:numPr>
        <w:jc w:val="both"/>
        <w:rPr>
          <w:rFonts w:asciiTheme="minorHAnsi" w:hAnsiTheme="minorHAnsi" w:cstheme="minorHAnsi"/>
          <w:sz w:val="22"/>
          <w:szCs w:val="22"/>
        </w:rPr>
        <w:pPrChange w:id="69"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21F36778" w14:textId="77777777" w:rsidR="0083660B" w:rsidRPr="0035310A" w:rsidRDefault="0083660B">
      <w:pPr>
        <w:pStyle w:val="Zkladntext21"/>
        <w:numPr>
          <w:ilvl w:val="0"/>
          <w:numId w:val="32"/>
        </w:numPr>
        <w:jc w:val="both"/>
        <w:rPr>
          <w:rFonts w:asciiTheme="minorHAnsi" w:hAnsiTheme="minorHAnsi" w:cstheme="minorHAnsi"/>
          <w:sz w:val="22"/>
          <w:szCs w:val="22"/>
        </w:rPr>
        <w:pPrChange w:id="70"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11D53CEA" w14:textId="1FA61ACF" w:rsidR="0063799C" w:rsidRPr="0035310A" w:rsidRDefault="0063799C">
      <w:pPr>
        <w:pStyle w:val="Zkladntext21"/>
        <w:numPr>
          <w:ilvl w:val="0"/>
          <w:numId w:val="32"/>
        </w:numPr>
        <w:ind w:left="709" w:hanging="283"/>
        <w:jc w:val="both"/>
        <w:rPr>
          <w:rFonts w:asciiTheme="minorHAnsi" w:hAnsiTheme="minorHAnsi" w:cstheme="minorHAnsi"/>
          <w:sz w:val="22"/>
          <w:szCs w:val="22"/>
        </w:rPr>
        <w:pPrChange w:id="71" w:author="Tomáš Caban" w:date="2018-04-11T10:37:00Z">
          <w:pPr>
            <w:pStyle w:val="Zkladntext21"/>
            <w:numPr>
              <w:numId w:val="32"/>
            </w:numPr>
            <w:ind w:left="709" w:hanging="283"/>
          </w:pPr>
        </w:pPrChange>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72" w:author="Tomáš Caban" w:date="2018-04-11T10:25:00Z">
        <w:r w:rsidR="0035056F">
          <w:rPr>
            <w:rFonts w:asciiTheme="minorHAnsi" w:hAnsiTheme="minorHAnsi" w:cstheme="minorHAnsi"/>
            <w:sz w:val="22"/>
            <w:szCs w:val="22"/>
          </w:rPr>
          <w:t>§</w:t>
        </w:r>
      </w:ins>
      <w:r w:rsidR="00BB68EE" w:rsidRPr="0035310A">
        <w:rPr>
          <w:rFonts w:asciiTheme="minorHAnsi" w:hAnsiTheme="minorHAnsi" w:cstheme="minorHAnsi"/>
          <w:sz w:val="22"/>
          <w:szCs w:val="22"/>
        </w:rPr>
        <w:t>765</w:t>
      </w:r>
      <w:ins w:id="73" w:author="Tomáš Caban" w:date="2018-04-11T10:25:00Z">
        <w:r w:rsidR="0035056F">
          <w:rPr>
            <w:rFonts w:asciiTheme="minorHAnsi" w:hAnsiTheme="minorHAnsi" w:cstheme="minorHAnsi"/>
            <w:sz w:val="22"/>
            <w:szCs w:val="22"/>
          </w:rPr>
          <w:t xml:space="preserve"> - 773</w:t>
        </w:r>
      </w:ins>
      <w:r w:rsidR="00BB68EE" w:rsidRPr="0035310A">
        <w:rPr>
          <w:rFonts w:asciiTheme="minorHAnsi" w:hAnsiTheme="minorHAnsi" w:cstheme="minorHAnsi"/>
          <w:sz w:val="22"/>
          <w:szCs w:val="22"/>
        </w:rPr>
        <w:t xml:space="preserve"> </w:t>
      </w:r>
      <w:del w:id="74" w:author="Tomáš Caban" w:date="2018-04-11T10:25:00Z">
        <w:r w:rsidR="00BB68EE" w:rsidRPr="0035310A" w:rsidDel="00D119C7">
          <w:rPr>
            <w:rFonts w:asciiTheme="minorHAnsi" w:hAnsiTheme="minorHAnsi" w:cstheme="minorHAnsi"/>
            <w:sz w:val="22"/>
            <w:szCs w:val="22"/>
          </w:rPr>
          <w:delText xml:space="preserve">a nasledujúcich </w:delText>
        </w:r>
        <w:r w:rsidRPr="0035310A" w:rsidDel="00D119C7">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3C8E9A13"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45B9A62A" w14:textId="77777777" w:rsidR="00C64B06" w:rsidRPr="00C50A17" w:rsidRDefault="00C64B06" w:rsidP="00AE7717">
      <w:pPr>
        <w:pStyle w:val="Zoznam2"/>
        <w:ind w:left="0" w:firstLine="0"/>
        <w:jc w:val="center"/>
        <w:rPr>
          <w:rFonts w:asciiTheme="minorHAnsi" w:hAnsiTheme="minorHAnsi" w:cstheme="minorHAnsi"/>
          <w:b/>
          <w:sz w:val="22"/>
        </w:rPr>
      </w:pPr>
    </w:p>
    <w:p w14:paraId="7E287C3C"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723307F9"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2AC5D72A" w14:textId="77777777" w:rsidR="00166D89" w:rsidRPr="00C50A17" w:rsidRDefault="00166D89" w:rsidP="006B0A08">
      <w:pPr>
        <w:pStyle w:val="Zkladntext"/>
        <w:jc w:val="center"/>
        <w:rPr>
          <w:rFonts w:asciiTheme="minorHAnsi" w:hAnsiTheme="minorHAnsi" w:cstheme="minorHAnsi"/>
          <w:b/>
          <w:sz w:val="22"/>
        </w:rPr>
      </w:pPr>
    </w:p>
    <w:p w14:paraId="02DC3BE8"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55F2D7FF"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60552BA0"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3E778FBD"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0BD20DBF"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146601D3"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2860C04A"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22BD990C"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5EA523BF"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00592DAF"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783A3723" w14:textId="77777777" w:rsidR="00401057" w:rsidRPr="00C50A17" w:rsidRDefault="00401057" w:rsidP="00401057">
      <w:pPr>
        <w:pStyle w:val="Zkladntext21"/>
        <w:ind w:left="360"/>
        <w:jc w:val="both"/>
        <w:rPr>
          <w:rFonts w:asciiTheme="minorHAnsi" w:hAnsiTheme="minorHAnsi" w:cstheme="minorHAnsi"/>
          <w:sz w:val="22"/>
        </w:rPr>
      </w:pPr>
    </w:p>
    <w:p w14:paraId="6C622C21"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0D43E44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009A309F"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364804A7" w14:textId="77777777"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F57449">
        <w:rPr>
          <w:rFonts w:asciiTheme="minorHAnsi" w:hAnsiTheme="minorHAnsi" w:cstheme="minorHAnsi"/>
          <w:sz w:val="22"/>
          <w:highlight w:val="yellow"/>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14:paraId="03E739B0"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589CCAA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1217984E"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2E3A92D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181F5BC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060FD050" w14:textId="77777777" w:rsidR="00AE7717" w:rsidRPr="00C50A17" w:rsidRDefault="00AE7717" w:rsidP="00AE7717">
      <w:pPr>
        <w:pStyle w:val="Zkladntext21"/>
        <w:jc w:val="both"/>
        <w:rPr>
          <w:rFonts w:asciiTheme="minorHAnsi" w:hAnsiTheme="minorHAnsi" w:cstheme="minorHAnsi"/>
          <w:sz w:val="22"/>
        </w:rPr>
      </w:pPr>
    </w:p>
    <w:p w14:paraId="27B72E55"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39793F3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7B7B97CA"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4F7B2D06"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437B16C5" w14:textId="77777777" w:rsidR="002C557D" w:rsidRPr="00C50A17" w:rsidRDefault="002C557D" w:rsidP="002C557D">
      <w:pPr>
        <w:pStyle w:val="Zkladntext21"/>
        <w:ind w:left="720"/>
        <w:jc w:val="both"/>
        <w:rPr>
          <w:rFonts w:asciiTheme="minorHAnsi" w:hAnsiTheme="minorHAnsi" w:cstheme="minorHAnsi"/>
          <w:sz w:val="22"/>
        </w:rPr>
      </w:pPr>
    </w:p>
    <w:p w14:paraId="64256A5E"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0A6E7A15"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4B4E3A9D"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132B81B7"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071BF372"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56570519"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636B821F"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2E6BCAA3"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78498DDA"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38D3DEB4"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331378A2"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0D079F25" w14:textId="77777777" w:rsidR="00AE7717" w:rsidRPr="00C50A17" w:rsidRDefault="00AE7717" w:rsidP="00AE7717">
      <w:pPr>
        <w:pStyle w:val="Zkladntext21"/>
        <w:jc w:val="center"/>
        <w:rPr>
          <w:rFonts w:asciiTheme="minorHAnsi" w:hAnsiTheme="minorHAnsi" w:cstheme="minorHAnsi"/>
          <w:b/>
          <w:sz w:val="22"/>
        </w:rPr>
      </w:pPr>
    </w:p>
    <w:p w14:paraId="7870FC12" w14:textId="77777777" w:rsidR="00AE7717" w:rsidRDefault="00AE7717" w:rsidP="00AE7717">
      <w:pPr>
        <w:pStyle w:val="Zkladntext21"/>
        <w:jc w:val="center"/>
        <w:rPr>
          <w:rFonts w:asciiTheme="minorHAnsi" w:hAnsiTheme="minorHAnsi" w:cstheme="minorHAnsi"/>
          <w:b/>
          <w:sz w:val="22"/>
        </w:rPr>
      </w:pPr>
    </w:p>
    <w:p w14:paraId="21833022" w14:textId="77777777"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14:paraId="40DA49EA"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11526D61" w14:textId="77777777" w:rsidR="007C41E2" w:rsidRPr="00C50A17" w:rsidRDefault="007C41E2" w:rsidP="006B0A08">
      <w:pPr>
        <w:pStyle w:val="Zkladntext"/>
        <w:jc w:val="center"/>
        <w:rPr>
          <w:rFonts w:asciiTheme="minorHAnsi" w:hAnsiTheme="minorHAnsi" w:cstheme="minorHAnsi"/>
          <w:b/>
          <w:sz w:val="22"/>
        </w:rPr>
      </w:pPr>
    </w:p>
    <w:p w14:paraId="223ACDC6" w14:textId="77777777" w:rsidR="00E131D3" w:rsidRDefault="00285F9A">
      <w:pPr>
        <w:pStyle w:val="Zkladntext21"/>
        <w:numPr>
          <w:ilvl w:val="0"/>
          <w:numId w:val="41"/>
        </w:numPr>
        <w:jc w:val="both"/>
        <w:rPr>
          <w:rFonts w:asciiTheme="minorHAnsi" w:hAnsiTheme="minorHAnsi" w:cstheme="minorHAnsi"/>
          <w:sz w:val="22"/>
          <w:szCs w:val="22"/>
        </w:rPr>
        <w:pPrChange w:id="75" w:author="Tomáš Caban" w:date="2018-04-11T10:37:00Z">
          <w:pPr>
            <w:pStyle w:val="Zkladntext21"/>
            <w:numPr>
              <w:numId w:val="41"/>
            </w:numPr>
            <w:ind w:left="720" w:hanging="360"/>
          </w:pPr>
        </w:pPrChange>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44F4ECDC" w14:textId="77777777" w:rsidR="009C65AF" w:rsidRPr="009C65AF" w:rsidRDefault="00285F9A">
      <w:pPr>
        <w:pStyle w:val="Zkladntext21"/>
        <w:numPr>
          <w:ilvl w:val="0"/>
          <w:numId w:val="41"/>
        </w:numPr>
        <w:jc w:val="both"/>
        <w:rPr>
          <w:rFonts w:asciiTheme="minorHAnsi" w:hAnsiTheme="minorHAnsi" w:cstheme="minorHAnsi"/>
          <w:sz w:val="22"/>
          <w:szCs w:val="22"/>
        </w:rPr>
        <w:pPrChange w:id="76" w:author="Tomáš Caban" w:date="2018-04-11T10:37:00Z">
          <w:pPr>
            <w:pStyle w:val="Zkladntext21"/>
            <w:numPr>
              <w:numId w:val="41"/>
            </w:numPr>
            <w:ind w:left="720" w:hanging="360"/>
          </w:pPr>
        </w:pPrChange>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032F9C27" w14:textId="77777777" w:rsidR="009C65AF" w:rsidRDefault="009C65AF">
      <w:pPr>
        <w:pStyle w:val="Zkladntext21"/>
        <w:numPr>
          <w:ilvl w:val="0"/>
          <w:numId w:val="42"/>
        </w:numPr>
        <w:jc w:val="both"/>
        <w:rPr>
          <w:rFonts w:asciiTheme="minorHAnsi" w:hAnsiTheme="minorHAnsi" w:cstheme="minorHAnsi"/>
          <w:color w:val="000000"/>
          <w:sz w:val="22"/>
          <w:szCs w:val="22"/>
        </w:rPr>
        <w:pPrChange w:id="77" w:author="Tomáš Caban" w:date="2018-04-11T10:37:00Z">
          <w:pPr>
            <w:pStyle w:val="Zkladntext21"/>
            <w:numPr>
              <w:numId w:val="42"/>
            </w:numPr>
            <w:ind w:left="1080" w:hanging="360"/>
          </w:pPr>
        </w:pPrChange>
      </w:pPr>
      <w:r>
        <w:rPr>
          <w:rFonts w:asciiTheme="minorHAnsi" w:hAnsiTheme="minorHAnsi" w:cstheme="minorHAnsi"/>
          <w:color w:val="000000"/>
          <w:sz w:val="22"/>
          <w:szCs w:val="22"/>
        </w:rPr>
        <w:t>odosielateľom, príjemcom alebo vlastníkom zásielky,</w:t>
      </w:r>
    </w:p>
    <w:p w14:paraId="54862AAE" w14:textId="77777777" w:rsidR="00DE0B15" w:rsidRDefault="00285F9A">
      <w:pPr>
        <w:pStyle w:val="Zkladntext21"/>
        <w:numPr>
          <w:ilvl w:val="0"/>
          <w:numId w:val="42"/>
        </w:numPr>
        <w:jc w:val="both"/>
        <w:rPr>
          <w:rFonts w:asciiTheme="minorHAnsi" w:hAnsiTheme="minorHAnsi" w:cstheme="minorHAnsi"/>
          <w:color w:val="000000"/>
          <w:sz w:val="22"/>
          <w:szCs w:val="22"/>
        </w:rPr>
        <w:pPrChange w:id="78" w:author="Tomáš Caban" w:date="2018-04-11T10:37:00Z">
          <w:pPr>
            <w:pStyle w:val="Zkladntext21"/>
            <w:numPr>
              <w:numId w:val="42"/>
            </w:numPr>
            <w:ind w:left="1080" w:hanging="360"/>
          </w:pPr>
        </w:pPrChange>
      </w:pPr>
      <w:r w:rsidRPr="00D332A7">
        <w:rPr>
          <w:rFonts w:asciiTheme="minorHAnsi" w:hAnsiTheme="minorHAnsi" w:cstheme="minorHAnsi"/>
          <w:color w:val="000000"/>
          <w:sz w:val="22"/>
          <w:szCs w:val="22"/>
        </w:rPr>
        <w:t xml:space="preserve">vadou alebo prirodzenou povahou obsahu zásielky včítane obvyklého úbytku, </w:t>
      </w:r>
    </w:p>
    <w:p w14:paraId="3A203CFD" w14:textId="77777777" w:rsidR="00A45F67" w:rsidRDefault="00A45F67">
      <w:pPr>
        <w:pStyle w:val="Zkladntext21"/>
        <w:numPr>
          <w:ilvl w:val="0"/>
          <w:numId w:val="42"/>
        </w:numPr>
        <w:jc w:val="both"/>
        <w:rPr>
          <w:rFonts w:asciiTheme="minorHAnsi" w:hAnsiTheme="minorHAnsi" w:cstheme="minorHAnsi"/>
          <w:color w:val="000000"/>
          <w:sz w:val="22"/>
          <w:szCs w:val="22"/>
        </w:rPr>
        <w:pPrChange w:id="79" w:author="Tomáš Caban" w:date="2018-04-11T10:37:00Z">
          <w:pPr>
            <w:pStyle w:val="Zkladntext21"/>
            <w:numPr>
              <w:numId w:val="42"/>
            </w:numPr>
            <w:ind w:left="1080" w:hanging="360"/>
          </w:pPr>
        </w:pPrChange>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01D09659" w14:textId="77777777" w:rsidR="00A00AD8" w:rsidRPr="009C65AF" w:rsidRDefault="00285F9A">
      <w:pPr>
        <w:pStyle w:val="Zkladntext21"/>
        <w:numPr>
          <w:ilvl w:val="0"/>
          <w:numId w:val="42"/>
        </w:numPr>
        <w:jc w:val="both"/>
        <w:rPr>
          <w:rFonts w:asciiTheme="minorHAnsi" w:hAnsiTheme="minorHAnsi" w:cstheme="minorHAnsi"/>
          <w:color w:val="000000"/>
          <w:sz w:val="22"/>
          <w:szCs w:val="22"/>
        </w:rPr>
        <w:pPrChange w:id="80" w:author="Tomáš Caban" w:date="2018-04-11T10:37:00Z">
          <w:pPr>
            <w:pStyle w:val="Zkladntext21"/>
            <w:numPr>
              <w:numId w:val="42"/>
            </w:numPr>
            <w:ind w:left="1080" w:hanging="360"/>
          </w:pPr>
        </w:pPrChange>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3A247F0B" w14:textId="77777777" w:rsidR="00E131D3" w:rsidRPr="00D332A7" w:rsidRDefault="00285F9A">
      <w:pPr>
        <w:pStyle w:val="Zkladntext21"/>
        <w:numPr>
          <w:ilvl w:val="0"/>
          <w:numId w:val="41"/>
        </w:numPr>
        <w:jc w:val="both"/>
        <w:rPr>
          <w:rFonts w:asciiTheme="minorHAnsi" w:hAnsiTheme="minorHAnsi" w:cstheme="minorHAnsi"/>
          <w:color w:val="000000"/>
          <w:sz w:val="22"/>
          <w:szCs w:val="22"/>
        </w:rPr>
        <w:pPrChange w:id="81"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252A9102" w14:textId="77777777" w:rsidR="00E131D3" w:rsidRPr="00D332A7" w:rsidRDefault="00285F9A">
      <w:pPr>
        <w:pStyle w:val="Zkladntext21"/>
        <w:numPr>
          <w:ilvl w:val="0"/>
          <w:numId w:val="41"/>
        </w:numPr>
        <w:jc w:val="both"/>
        <w:rPr>
          <w:rFonts w:asciiTheme="minorHAnsi" w:hAnsiTheme="minorHAnsi" w:cstheme="minorHAnsi"/>
          <w:color w:val="000000"/>
          <w:sz w:val="22"/>
          <w:szCs w:val="22"/>
        </w:rPr>
        <w:pPrChange w:id="82"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6D09B332" w14:textId="77777777" w:rsidR="00867F38" w:rsidRPr="00D332A7" w:rsidRDefault="00285F9A">
      <w:pPr>
        <w:pStyle w:val="Zkladntext21"/>
        <w:numPr>
          <w:ilvl w:val="0"/>
          <w:numId w:val="41"/>
        </w:numPr>
        <w:jc w:val="both"/>
        <w:rPr>
          <w:rFonts w:asciiTheme="minorHAnsi" w:hAnsiTheme="minorHAnsi" w:cstheme="minorHAnsi"/>
          <w:color w:val="000000"/>
          <w:sz w:val="22"/>
          <w:szCs w:val="22"/>
        </w:rPr>
        <w:pPrChange w:id="83"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282C6B38" w14:textId="77777777" w:rsidR="00A45F67" w:rsidRDefault="006467AE">
      <w:pPr>
        <w:pStyle w:val="Zkladntext21"/>
        <w:numPr>
          <w:ilvl w:val="0"/>
          <w:numId w:val="41"/>
        </w:numPr>
        <w:jc w:val="both"/>
        <w:rPr>
          <w:rFonts w:asciiTheme="minorHAnsi" w:hAnsiTheme="minorHAnsi" w:cstheme="minorHAnsi"/>
          <w:color w:val="000000"/>
          <w:sz w:val="22"/>
          <w:szCs w:val="22"/>
        </w:rPr>
        <w:pPrChange w:id="84"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Pr>
          <w:rFonts w:asciiTheme="minorHAnsi" w:hAnsiTheme="minorHAnsi" w:cstheme="minorHAnsi"/>
          <w:color w:val="000000"/>
          <w:sz w:val="22"/>
          <w:szCs w:val="22"/>
          <w:highlight w:val="yellow"/>
        </w:rPr>
        <w:t>10 000,-</w:t>
      </w:r>
      <w:r w:rsidR="0050525F" w:rsidRPr="00D332A7">
        <w:rPr>
          <w:rFonts w:asciiTheme="minorHAnsi" w:hAnsiTheme="minorHAnsi" w:cstheme="minorHAnsi"/>
          <w:color w:val="000000"/>
          <w:sz w:val="22"/>
          <w:szCs w:val="22"/>
          <w:highlight w:val="yellow"/>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14:paraId="4B1A061B" w14:textId="77777777" w:rsidR="008A1810" w:rsidRDefault="0061702C">
      <w:pPr>
        <w:pStyle w:val="Zkladntext21"/>
        <w:numPr>
          <w:ilvl w:val="0"/>
          <w:numId w:val="41"/>
        </w:numPr>
        <w:jc w:val="both"/>
        <w:rPr>
          <w:rFonts w:asciiTheme="minorHAnsi" w:hAnsiTheme="minorHAnsi" w:cstheme="minorHAnsi"/>
          <w:color w:val="000000"/>
          <w:sz w:val="22"/>
          <w:szCs w:val="22"/>
        </w:rPr>
        <w:pPrChange w:id="85"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40690D94" w14:textId="77777777" w:rsidR="0061702C" w:rsidRDefault="0061702C">
      <w:pPr>
        <w:pStyle w:val="Zkladntext21"/>
        <w:numPr>
          <w:ilvl w:val="0"/>
          <w:numId w:val="41"/>
        </w:numPr>
        <w:jc w:val="both"/>
        <w:rPr>
          <w:rFonts w:asciiTheme="minorHAnsi" w:hAnsiTheme="minorHAnsi" w:cstheme="minorHAnsi"/>
          <w:color w:val="000000"/>
          <w:sz w:val="22"/>
          <w:szCs w:val="22"/>
        </w:rPr>
        <w:pPrChange w:id="86"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lastRenderedPageBreak/>
        <w:t>Ak hrozí bezprostredne podstatná škoda na zásielke a ak nie je čas vyžiadať si pokyny odosielateľa alebo ak váha odosielateľ s takými pokynmi, môže dopravca zásielku vhodným spôsobom predať na účet odosielateľa.</w:t>
      </w:r>
    </w:p>
    <w:p w14:paraId="193AC374" w14:textId="77777777" w:rsidR="00867F38" w:rsidRDefault="00523E84">
      <w:pPr>
        <w:pStyle w:val="Zkladntext21"/>
        <w:numPr>
          <w:ilvl w:val="0"/>
          <w:numId w:val="41"/>
        </w:numPr>
        <w:jc w:val="both"/>
        <w:rPr>
          <w:rFonts w:asciiTheme="minorHAnsi" w:hAnsiTheme="minorHAnsi" w:cstheme="minorHAnsi"/>
          <w:color w:val="000000"/>
          <w:sz w:val="22"/>
          <w:szCs w:val="22"/>
        </w:rPr>
        <w:pPrChange w:id="87"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7E690710" w14:textId="77777777" w:rsidR="00AE7717" w:rsidRPr="00E77526" w:rsidRDefault="00E77526">
      <w:pPr>
        <w:pStyle w:val="Zkladntext21"/>
        <w:numPr>
          <w:ilvl w:val="0"/>
          <w:numId w:val="41"/>
        </w:numPr>
        <w:jc w:val="both"/>
        <w:rPr>
          <w:rFonts w:asciiTheme="minorHAnsi" w:hAnsiTheme="minorHAnsi" w:cstheme="minorHAnsi"/>
          <w:color w:val="000000"/>
          <w:sz w:val="22"/>
          <w:szCs w:val="22"/>
        </w:rPr>
        <w:pPrChange w:id="88"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1E40ED6C" w14:textId="77777777" w:rsidR="00EE4ACA" w:rsidRPr="00E77526" w:rsidRDefault="00E77526">
      <w:pPr>
        <w:pStyle w:val="Zkladntext21"/>
        <w:numPr>
          <w:ilvl w:val="0"/>
          <w:numId w:val="41"/>
        </w:numPr>
        <w:jc w:val="both"/>
        <w:rPr>
          <w:rFonts w:asciiTheme="minorHAnsi" w:hAnsiTheme="minorHAnsi" w:cstheme="minorHAnsi"/>
          <w:color w:val="000000"/>
          <w:sz w:val="22"/>
          <w:szCs w:val="22"/>
        </w:rPr>
        <w:pPrChange w:id="89"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3BE0FE68" w14:textId="77777777" w:rsidR="00AE7717" w:rsidRPr="00E77526" w:rsidRDefault="00E77526">
      <w:pPr>
        <w:pStyle w:val="Zkladntext21"/>
        <w:numPr>
          <w:ilvl w:val="0"/>
          <w:numId w:val="41"/>
        </w:numPr>
        <w:jc w:val="both"/>
        <w:rPr>
          <w:rFonts w:asciiTheme="minorHAnsi" w:hAnsiTheme="minorHAnsi" w:cstheme="minorHAnsi"/>
          <w:color w:val="000000"/>
          <w:sz w:val="22"/>
          <w:szCs w:val="22"/>
        </w:rPr>
        <w:pPrChange w:id="90"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418CC222" w14:textId="77777777" w:rsidR="00AE7717" w:rsidRPr="00D332A7" w:rsidRDefault="00AE7717" w:rsidP="00E131D3">
      <w:pPr>
        <w:pStyle w:val="Zkladntext"/>
        <w:ind w:left="426" w:hanging="426"/>
        <w:jc w:val="center"/>
        <w:rPr>
          <w:rFonts w:asciiTheme="minorHAnsi" w:hAnsiTheme="minorHAnsi" w:cstheme="minorHAnsi"/>
          <w:b/>
          <w:sz w:val="22"/>
          <w:szCs w:val="22"/>
        </w:rPr>
      </w:pPr>
    </w:p>
    <w:p w14:paraId="500070D6" w14:textId="77777777" w:rsidR="00A259A8" w:rsidRDefault="00A259A8" w:rsidP="006B0A08">
      <w:pPr>
        <w:pStyle w:val="Zkladntext"/>
        <w:jc w:val="center"/>
        <w:rPr>
          <w:rFonts w:asciiTheme="minorHAnsi" w:hAnsiTheme="minorHAnsi" w:cstheme="minorHAnsi"/>
          <w:b/>
          <w:sz w:val="22"/>
          <w:szCs w:val="22"/>
        </w:rPr>
      </w:pPr>
    </w:p>
    <w:p w14:paraId="3BF59D74" w14:textId="77777777" w:rsidR="00A259A8" w:rsidRDefault="00A259A8" w:rsidP="006B0A08">
      <w:pPr>
        <w:pStyle w:val="Zkladntext"/>
        <w:jc w:val="center"/>
        <w:rPr>
          <w:rFonts w:asciiTheme="minorHAnsi" w:hAnsiTheme="minorHAnsi" w:cstheme="minorHAnsi"/>
          <w:b/>
          <w:sz w:val="22"/>
          <w:szCs w:val="22"/>
        </w:rPr>
      </w:pPr>
    </w:p>
    <w:p w14:paraId="58A65191"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7F940D20"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6DC88294" w14:textId="77777777" w:rsidR="00C02111" w:rsidRPr="00D332A7" w:rsidRDefault="00C02111" w:rsidP="006B0A08">
      <w:pPr>
        <w:pStyle w:val="Zkladntext"/>
        <w:jc w:val="center"/>
        <w:rPr>
          <w:rFonts w:asciiTheme="minorHAnsi" w:hAnsiTheme="minorHAnsi" w:cstheme="minorHAnsi"/>
          <w:b/>
          <w:sz w:val="22"/>
          <w:szCs w:val="22"/>
        </w:rPr>
      </w:pPr>
    </w:p>
    <w:p w14:paraId="40464EA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6443D28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18F1576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7DB388CC"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6B93EDA5"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2510D6B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120AFDF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4ABE608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048AB6F3"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lastRenderedPageBreak/>
        <w:t>Dopravca  nemusí vyrozumieť odosielateľa, ak ide o prekážku prechodného rázu (napr. nutnosť preloženia zásielky) a  dosiahnutie jeho návrhu by si vyžiadalo dlhšej doby, než bude potrebná k odstráneniu prekážky.</w:t>
      </w:r>
    </w:p>
    <w:p w14:paraId="589944D1"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0AF1FD2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0089012F" w14:textId="77777777" w:rsidR="00347767" w:rsidRPr="00D332A7" w:rsidRDefault="00347767" w:rsidP="00AE7717">
      <w:pPr>
        <w:pStyle w:val="Zkladntext21"/>
        <w:ind w:left="0"/>
        <w:jc w:val="center"/>
        <w:rPr>
          <w:rFonts w:asciiTheme="minorHAnsi" w:hAnsiTheme="minorHAnsi" w:cstheme="minorHAnsi"/>
          <w:b/>
          <w:sz w:val="22"/>
          <w:szCs w:val="22"/>
        </w:rPr>
      </w:pPr>
    </w:p>
    <w:p w14:paraId="22FF16E8" w14:textId="77777777" w:rsidR="00AE7717" w:rsidRPr="00D332A7" w:rsidRDefault="00AE7717" w:rsidP="00AE7717">
      <w:pPr>
        <w:pStyle w:val="Zkladntext21"/>
        <w:jc w:val="center"/>
        <w:rPr>
          <w:rFonts w:asciiTheme="minorHAnsi" w:hAnsiTheme="minorHAnsi" w:cstheme="minorHAnsi"/>
          <w:sz w:val="22"/>
          <w:szCs w:val="22"/>
        </w:rPr>
      </w:pPr>
    </w:p>
    <w:p w14:paraId="2F1E89EA" w14:textId="77777777" w:rsidR="00AE7717" w:rsidRPr="00D332A7" w:rsidRDefault="00AE7717" w:rsidP="00AE7717">
      <w:pPr>
        <w:pStyle w:val="Zkladntext21"/>
        <w:jc w:val="center"/>
        <w:rPr>
          <w:rFonts w:asciiTheme="minorHAnsi" w:hAnsiTheme="minorHAnsi" w:cstheme="minorHAnsi"/>
          <w:sz w:val="22"/>
          <w:szCs w:val="22"/>
        </w:rPr>
      </w:pPr>
    </w:p>
    <w:p w14:paraId="419DADDD"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5923BCEE"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4B13DD1D" w14:textId="77777777" w:rsidR="00C02111" w:rsidRPr="00D332A7" w:rsidRDefault="00C02111" w:rsidP="006B0A08">
      <w:pPr>
        <w:pStyle w:val="Zkladntext"/>
        <w:jc w:val="center"/>
        <w:rPr>
          <w:rFonts w:asciiTheme="minorHAnsi" w:hAnsiTheme="minorHAnsi" w:cstheme="minorHAnsi"/>
          <w:b/>
          <w:sz w:val="22"/>
          <w:szCs w:val="22"/>
        </w:rPr>
      </w:pPr>
    </w:p>
    <w:p w14:paraId="5416758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CA7ADA2" w14:textId="6B545551"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Prepravná listina </w:t>
      </w:r>
      <w:del w:id="91" w:author="Tomáš Caban" w:date="2018-04-11T10:39:00Z">
        <w:r w:rsidRPr="00D332A7" w:rsidDel="00DE7A6D">
          <w:rPr>
            <w:rFonts w:asciiTheme="minorHAnsi" w:hAnsiTheme="minorHAnsi" w:cstheme="minorHAnsi"/>
            <w:sz w:val="22"/>
            <w:szCs w:val="22"/>
          </w:rPr>
          <w:delText xml:space="preserve"> </w:delText>
        </w:r>
      </w:del>
      <w:r w:rsidRPr="00D332A7">
        <w:rPr>
          <w:rFonts w:asciiTheme="minorHAnsi" w:hAnsiTheme="minorHAnsi" w:cstheme="minorHAnsi"/>
          <w:sz w:val="22"/>
          <w:szCs w:val="22"/>
        </w:rPr>
        <w:t>sa odovzdáva dopravcovi, ak nebolo dohodnuté inak spolu                               so zásielkou.</w:t>
      </w:r>
    </w:p>
    <w:p w14:paraId="47BD07C7"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39E034BC"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6953E929"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5324B411"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421CD8C7"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67B513A5"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28BF9A7A"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5996059F"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6B6293A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3FC76747"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5FD1E123"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11B6ED76" w14:textId="77777777" w:rsidR="004A559A" w:rsidRPr="00D332A7" w:rsidRDefault="004A559A" w:rsidP="004A559A">
      <w:pPr>
        <w:pStyle w:val="Zkladntext21"/>
        <w:ind w:left="720"/>
        <w:jc w:val="both"/>
        <w:rPr>
          <w:rFonts w:asciiTheme="minorHAnsi" w:hAnsiTheme="minorHAnsi" w:cstheme="minorHAnsi"/>
          <w:b/>
          <w:sz w:val="22"/>
          <w:szCs w:val="22"/>
        </w:rPr>
      </w:pPr>
    </w:p>
    <w:p w14:paraId="31C07101"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3EBC027D"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4DB8480E"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31B12857" w14:textId="77777777"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7465509E" w14:textId="77777777" w:rsidR="0063799C" w:rsidRPr="00D332A7" w:rsidRDefault="0063799C" w:rsidP="0063799C">
      <w:pPr>
        <w:pStyle w:val="Zkladntext21"/>
        <w:jc w:val="both"/>
        <w:rPr>
          <w:rFonts w:asciiTheme="minorHAnsi" w:hAnsiTheme="minorHAnsi" w:cstheme="minorHAnsi"/>
          <w:b/>
          <w:sz w:val="22"/>
          <w:szCs w:val="22"/>
        </w:rPr>
      </w:pPr>
    </w:p>
    <w:p w14:paraId="6DD2B462" w14:textId="77777777" w:rsidR="005965B3" w:rsidRPr="00D332A7" w:rsidRDefault="005965B3" w:rsidP="003D5C8A">
      <w:pPr>
        <w:pStyle w:val="Zkladntext"/>
        <w:ind w:left="283"/>
        <w:jc w:val="center"/>
        <w:rPr>
          <w:rFonts w:asciiTheme="minorHAnsi" w:hAnsiTheme="minorHAnsi" w:cstheme="minorHAnsi"/>
          <w:b/>
          <w:sz w:val="22"/>
          <w:szCs w:val="22"/>
        </w:rPr>
      </w:pPr>
    </w:p>
    <w:p w14:paraId="475EFE86" w14:textId="77777777" w:rsidR="001A0048" w:rsidRPr="00297F78" w:rsidRDefault="001A004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 xml:space="preserve">Oddiel </w:t>
      </w:r>
      <w:r w:rsidR="00A20AA7">
        <w:rPr>
          <w:rFonts w:asciiTheme="minorHAnsi" w:hAnsiTheme="minorHAnsi" w:cstheme="minorHAnsi"/>
          <w:b/>
          <w:sz w:val="40"/>
          <w:szCs w:val="22"/>
        </w:rPr>
        <w:t>II</w:t>
      </w:r>
      <w:r w:rsidR="00EC333B">
        <w:rPr>
          <w:rFonts w:asciiTheme="minorHAnsi" w:hAnsiTheme="minorHAnsi" w:cstheme="minorHAnsi"/>
          <w:b/>
          <w:sz w:val="40"/>
          <w:szCs w:val="22"/>
        </w:rPr>
        <w:t>I</w:t>
      </w:r>
    </w:p>
    <w:p w14:paraId="22573C50" w14:textId="77777777" w:rsidR="001A0048" w:rsidRPr="003A60F5" w:rsidRDefault="001A0048" w:rsidP="003A60F5">
      <w:pPr>
        <w:pStyle w:val="Zkladntext"/>
        <w:ind w:left="360"/>
        <w:rPr>
          <w:rFonts w:asciiTheme="minorHAnsi" w:hAnsiTheme="minorHAnsi" w:cstheme="minorHAnsi"/>
          <w:b/>
          <w:sz w:val="40"/>
          <w:szCs w:val="22"/>
        </w:rPr>
      </w:pPr>
    </w:p>
    <w:p w14:paraId="07B1968B"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42E8FEEE" w14:textId="77777777" w:rsidR="00CE3B10" w:rsidRDefault="00CE3B10" w:rsidP="00AE7717">
      <w:pPr>
        <w:spacing w:before="120"/>
        <w:jc w:val="both"/>
        <w:rPr>
          <w:rFonts w:asciiTheme="minorHAnsi" w:hAnsiTheme="minorHAnsi" w:cstheme="minorHAnsi"/>
          <w:sz w:val="22"/>
          <w:szCs w:val="22"/>
        </w:rPr>
      </w:pPr>
    </w:p>
    <w:p w14:paraId="7F88BF48" w14:textId="77777777" w:rsidR="008B04AB" w:rsidRPr="00D332A7" w:rsidRDefault="008B04AB" w:rsidP="008B04AB">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A20AA7">
        <w:rPr>
          <w:rFonts w:asciiTheme="minorHAnsi" w:hAnsiTheme="minorHAnsi" w:cstheme="minorHAnsi"/>
          <w:b/>
          <w:sz w:val="22"/>
          <w:szCs w:val="22"/>
        </w:rPr>
        <w:t>1</w:t>
      </w:r>
    </w:p>
    <w:p w14:paraId="3C1F30A8"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139A6E7B" w14:textId="77777777" w:rsidR="008B04AB" w:rsidRDefault="008B04AB" w:rsidP="00AE7717">
      <w:pPr>
        <w:spacing w:before="120"/>
        <w:jc w:val="both"/>
        <w:rPr>
          <w:rFonts w:asciiTheme="minorHAnsi" w:hAnsiTheme="minorHAnsi" w:cstheme="minorHAnsi"/>
          <w:sz w:val="22"/>
          <w:szCs w:val="22"/>
        </w:rPr>
      </w:pPr>
    </w:p>
    <w:p w14:paraId="268D292C"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10713136"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59723EE3" w14:textId="77777777" w:rsidR="008B32A4" w:rsidRDefault="00C4736F" w:rsidP="008B04AB">
      <w:pPr>
        <w:pStyle w:val="Odsekzoznamu"/>
        <w:numPr>
          <w:ilvl w:val="0"/>
          <w:numId w:val="50"/>
        </w:numPr>
        <w:spacing w:before="120"/>
        <w:jc w:val="both"/>
        <w:rPr>
          <w:ins w:id="92" w:author="Tomáš Caban" w:date="2018-04-11T10:48: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6179AF3E" w14:textId="6C3D1930" w:rsidR="00C4736F" w:rsidRPr="008B04AB" w:rsidRDefault="008B32A4" w:rsidP="008B04AB">
      <w:pPr>
        <w:pStyle w:val="Odsekzoznamu"/>
        <w:numPr>
          <w:ilvl w:val="0"/>
          <w:numId w:val="50"/>
        </w:numPr>
        <w:spacing w:before="120"/>
        <w:jc w:val="both"/>
        <w:rPr>
          <w:rFonts w:asciiTheme="minorHAnsi" w:hAnsiTheme="minorHAnsi" w:cstheme="minorHAnsi"/>
          <w:sz w:val="22"/>
          <w:szCs w:val="22"/>
        </w:rPr>
      </w:pPr>
      <w:bookmarkStart w:id="93" w:name="_Hlk511208215"/>
      <w:ins w:id="94" w:author="Tomáš Caban" w:date="2018-04-11T10:48:00Z">
        <w:r w:rsidRPr="008B32A4">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ins>
      <w:r w:rsidR="00500AAC">
        <w:rPr>
          <w:rFonts w:asciiTheme="minorHAnsi" w:hAnsiTheme="minorHAnsi" w:cstheme="minorHAnsi"/>
          <w:sz w:val="22"/>
          <w:szCs w:val="22"/>
        </w:rPr>
        <w:t xml:space="preserve"> </w:t>
      </w:r>
    </w:p>
    <w:bookmarkEnd w:id="93"/>
    <w:p w14:paraId="1444DA6F" w14:textId="77777777" w:rsidR="008B04AB" w:rsidRPr="00D332A7" w:rsidRDefault="008B04AB" w:rsidP="00AE7717">
      <w:pPr>
        <w:spacing w:before="120"/>
        <w:jc w:val="both"/>
        <w:rPr>
          <w:rFonts w:asciiTheme="minorHAnsi" w:hAnsiTheme="minorHAnsi" w:cstheme="minorHAnsi"/>
          <w:sz w:val="22"/>
          <w:szCs w:val="22"/>
        </w:rPr>
      </w:pPr>
    </w:p>
    <w:p w14:paraId="307C7FEF" w14:textId="77777777" w:rsidR="00CE3B10" w:rsidRPr="00D332A7" w:rsidRDefault="00CE3B10" w:rsidP="00AE7717">
      <w:pPr>
        <w:spacing w:before="120"/>
        <w:jc w:val="both"/>
        <w:rPr>
          <w:rFonts w:asciiTheme="minorHAnsi" w:hAnsiTheme="minorHAnsi" w:cstheme="minorHAnsi"/>
          <w:sz w:val="22"/>
          <w:szCs w:val="22"/>
        </w:rPr>
      </w:pPr>
    </w:p>
    <w:p w14:paraId="3344C2BA"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A20AA7">
        <w:rPr>
          <w:rFonts w:asciiTheme="minorHAnsi" w:hAnsiTheme="minorHAnsi" w:cstheme="minorHAnsi"/>
          <w:b/>
          <w:sz w:val="22"/>
          <w:szCs w:val="22"/>
        </w:rPr>
        <w:t>12</w:t>
      </w:r>
    </w:p>
    <w:p w14:paraId="6FEF174F"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425E2550" w14:textId="77777777" w:rsidR="00D373A9" w:rsidRDefault="00D373A9" w:rsidP="006B0A08">
      <w:pPr>
        <w:pStyle w:val="Zkladntext"/>
        <w:jc w:val="center"/>
        <w:rPr>
          <w:rFonts w:asciiTheme="minorHAnsi" w:hAnsiTheme="minorHAnsi" w:cstheme="minorHAnsi"/>
          <w:b/>
          <w:sz w:val="22"/>
          <w:szCs w:val="22"/>
        </w:rPr>
      </w:pPr>
    </w:p>
    <w:p w14:paraId="30CA5265" w14:textId="78619157"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w:t>
      </w:r>
      <w:del w:id="95" w:author="Tomáš Caban" w:date="2018-04-11T10:41:00Z">
        <w:r w:rsidRPr="00D332A7" w:rsidDel="00B77AED">
          <w:rPr>
            <w:rFonts w:asciiTheme="minorHAnsi" w:hAnsiTheme="minorHAnsi" w:cstheme="minorHAnsi"/>
            <w:sz w:val="22"/>
            <w:szCs w:val="22"/>
          </w:rPr>
          <w:delText xml:space="preserve">NR SR </w:delText>
        </w:r>
      </w:del>
      <w:r w:rsidRPr="00D332A7">
        <w:rPr>
          <w:rFonts w:asciiTheme="minorHAnsi" w:hAnsiTheme="minorHAnsi" w:cstheme="minorHAnsi"/>
          <w:sz w:val="22"/>
          <w:szCs w:val="22"/>
        </w:rPr>
        <w:t xml:space="preserve">č. 56/2012 Z. z. o cestnej doprave </w:t>
      </w:r>
      <w:r>
        <w:rPr>
          <w:rFonts w:asciiTheme="minorHAnsi" w:hAnsiTheme="minorHAnsi" w:cstheme="minorHAnsi"/>
          <w:sz w:val="22"/>
          <w:szCs w:val="22"/>
        </w:rPr>
        <w:t xml:space="preserve"> dopravca zverejnil tento prepravný poriadok na svojom webovom sídle (</w:t>
      </w:r>
      <w:ins w:id="96" w:author="Admin" w:date="2022-10-21T09:29:00Z">
        <w:r w:rsidR="00BC0712">
          <w:rPr>
            <w:rFonts w:asciiTheme="minorHAnsi" w:hAnsiTheme="minorHAnsi" w:cstheme="minorHAnsi"/>
            <w:sz w:val="22"/>
            <w:szCs w:val="22"/>
            <w:highlight w:val="yellow"/>
          </w:rPr>
          <w:fldChar w:fldCharType="begin"/>
        </w:r>
        <w:r w:rsidR="00BC0712">
          <w:rPr>
            <w:rFonts w:asciiTheme="minorHAnsi" w:hAnsiTheme="minorHAnsi" w:cstheme="minorHAnsi"/>
            <w:sz w:val="22"/>
            <w:szCs w:val="22"/>
            <w:highlight w:val="yellow"/>
          </w:rPr>
          <w:instrText xml:space="preserve"> HYPERLINK "http://</w:instrText>
        </w:r>
      </w:ins>
      <w:r w:rsidR="00BC0712" w:rsidRPr="00BC0712">
        <w:rPr>
          <w:rFonts w:asciiTheme="minorHAnsi" w:hAnsiTheme="minorHAnsi" w:cstheme="minorHAnsi"/>
          <w:sz w:val="22"/>
          <w:szCs w:val="22"/>
          <w:highlight w:val="yellow"/>
          <w:rPrChange w:id="97" w:author="Admin" w:date="2022-10-21T09:29:00Z">
            <w:rPr>
              <w:rStyle w:val="Hypertextovprepojenie"/>
              <w:rFonts w:asciiTheme="minorHAnsi" w:hAnsiTheme="minorHAnsi" w:cstheme="minorHAnsi"/>
              <w:sz w:val="22"/>
              <w:szCs w:val="22"/>
              <w:highlight w:val="yellow"/>
            </w:rPr>
          </w:rPrChange>
        </w:rPr>
        <w:instrText>www.</w:instrText>
      </w:r>
      <w:ins w:id="98" w:author="Admin" w:date="2022-10-21T09:29:00Z">
        <w:r w:rsidR="00BC0712" w:rsidRPr="00BC0712">
          <w:rPr>
            <w:rFonts w:asciiTheme="minorHAnsi" w:hAnsiTheme="minorHAnsi" w:cstheme="minorHAnsi"/>
            <w:sz w:val="22"/>
            <w:szCs w:val="22"/>
            <w:highlight w:val="yellow"/>
            <w:rPrChange w:id="99" w:author="Admin" w:date="2022-10-21T09:29:00Z">
              <w:rPr>
                <w:rStyle w:val="Hypertextovprepojenie"/>
                <w:rFonts w:asciiTheme="minorHAnsi" w:hAnsiTheme="minorHAnsi" w:cstheme="minorHAnsi"/>
                <w:sz w:val="22"/>
                <w:szCs w:val="22"/>
              </w:rPr>
            </w:rPrChange>
          </w:rPr>
          <w:instrText>janmotyl</w:instrText>
        </w:r>
      </w:ins>
      <w:r w:rsidR="00BC0712" w:rsidRPr="00BC0712">
        <w:rPr>
          <w:rFonts w:asciiTheme="minorHAnsi" w:hAnsiTheme="minorHAnsi" w:cstheme="minorHAnsi"/>
          <w:sz w:val="22"/>
          <w:szCs w:val="22"/>
          <w:highlight w:val="yellow"/>
          <w:rPrChange w:id="100" w:author="Admin" w:date="2022-10-21T09:29:00Z">
            <w:rPr>
              <w:rStyle w:val="Hypertextovprepojenie"/>
              <w:rFonts w:asciiTheme="minorHAnsi" w:hAnsiTheme="minorHAnsi" w:cstheme="minorHAnsi"/>
              <w:sz w:val="22"/>
              <w:szCs w:val="22"/>
              <w:highlight w:val="yellow"/>
            </w:rPr>
          </w:rPrChange>
        </w:rPr>
        <w:instrText>.sk</w:instrText>
      </w:r>
      <w:ins w:id="101" w:author="Admin" w:date="2022-10-21T09:29:00Z">
        <w:r w:rsidR="00BC0712">
          <w:rPr>
            <w:rFonts w:asciiTheme="minorHAnsi" w:hAnsiTheme="minorHAnsi" w:cstheme="minorHAnsi"/>
            <w:sz w:val="22"/>
            <w:szCs w:val="22"/>
            <w:highlight w:val="yellow"/>
          </w:rPr>
          <w:instrText xml:space="preserve">" </w:instrText>
        </w:r>
        <w:r w:rsidR="00BC0712">
          <w:rPr>
            <w:rFonts w:asciiTheme="minorHAnsi" w:hAnsiTheme="minorHAnsi" w:cstheme="minorHAnsi"/>
            <w:sz w:val="22"/>
            <w:szCs w:val="22"/>
            <w:highlight w:val="yellow"/>
          </w:rPr>
          <w:fldChar w:fldCharType="separate"/>
        </w:r>
      </w:ins>
      <w:r w:rsidR="00BC0712" w:rsidRPr="00BC0712">
        <w:rPr>
          <w:rStyle w:val="Hypertextovprepojenie"/>
          <w:rFonts w:asciiTheme="minorHAnsi" w:hAnsiTheme="minorHAnsi" w:cstheme="minorHAnsi"/>
          <w:sz w:val="22"/>
          <w:szCs w:val="22"/>
          <w:highlight w:val="yellow"/>
        </w:rPr>
        <w:t>www.</w:t>
      </w:r>
      <w:ins w:id="102" w:author="Admin" w:date="2022-10-21T09:29:00Z">
        <w:r w:rsidR="00BC0712" w:rsidRPr="00284DC4">
          <w:rPr>
            <w:rStyle w:val="Hypertextovprepojenie"/>
            <w:rFonts w:asciiTheme="minorHAnsi" w:hAnsiTheme="minorHAnsi" w:cstheme="minorHAnsi"/>
            <w:sz w:val="22"/>
            <w:szCs w:val="22"/>
            <w:highlight w:val="yellow"/>
            <w:rPrChange w:id="103" w:author="Admin" w:date="2022-10-21T09:29:00Z">
              <w:rPr>
                <w:rStyle w:val="Hypertextovprepojenie"/>
                <w:rFonts w:asciiTheme="minorHAnsi" w:hAnsiTheme="minorHAnsi" w:cstheme="minorHAnsi"/>
                <w:sz w:val="22"/>
                <w:szCs w:val="22"/>
              </w:rPr>
            </w:rPrChange>
          </w:rPr>
          <w:t>janmotyl</w:t>
        </w:r>
      </w:ins>
      <w:del w:id="104" w:author="Admin" w:date="2022-10-21T09:29:00Z">
        <w:r w:rsidR="00BC0712" w:rsidRPr="00BC0712" w:rsidDel="00BC0712">
          <w:rPr>
            <w:rStyle w:val="Hypertextovprepojenie"/>
            <w:rFonts w:asciiTheme="minorHAnsi" w:hAnsiTheme="minorHAnsi" w:cstheme="minorHAnsi"/>
            <w:sz w:val="22"/>
            <w:szCs w:val="22"/>
            <w:highlight w:val="yellow"/>
          </w:rPr>
          <w:delText>dopravca</w:delText>
        </w:r>
      </w:del>
      <w:r w:rsidR="00BC0712" w:rsidRPr="00BC0712">
        <w:rPr>
          <w:rStyle w:val="Hypertextovprepojenie"/>
          <w:rFonts w:asciiTheme="minorHAnsi" w:hAnsiTheme="minorHAnsi" w:cstheme="minorHAnsi"/>
          <w:sz w:val="22"/>
          <w:szCs w:val="22"/>
          <w:highlight w:val="yellow"/>
        </w:rPr>
        <w:t>.sk</w:t>
      </w:r>
      <w:ins w:id="105" w:author="Admin" w:date="2022-10-21T09:29:00Z">
        <w:r w:rsidR="00BC0712">
          <w:rPr>
            <w:rFonts w:asciiTheme="minorHAnsi" w:hAnsiTheme="minorHAnsi" w:cstheme="minorHAnsi"/>
            <w:sz w:val="22"/>
            <w:szCs w:val="22"/>
            <w:highlight w:val="yellow"/>
          </w:rPr>
          <w:fldChar w:fldCharType="end"/>
        </w:r>
      </w:ins>
      <w:r w:rsidRPr="00BC0712">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dopravcu. </w:t>
      </w:r>
    </w:p>
    <w:p w14:paraId="5CC7A87C" w14:textId="77777777"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B77AED">
        <w:rPr>
          <w:rFonts w:asciiTheme="minorHAnsi" w:hAnsiTheme="minorHAnsi" w:cstheme="minorHAnsi"/>
          <w:sz w:val="22"/>
          <w:szCs w:val="22"/>
          <w:highlight w:val="yellow"/>
          <w:rPrChange w:id="106" w:author="Tomáš Caban" w:date="2018-04-11T10:41:00Z">
            <w:rPr>
              <w:rFonts w:asciiTheme="minorHAnsi" w:hAnsiTheme="minorHAnsi" w:cstheme="minorHAnsi"/>
              <w:sz w:val="22"/>
              <w:szCs w:val="22"/>
            </w:rPr>
          </w:rPrChange>
        </w:rPr>
        <w:t>01.03.2012.</w:t>
      </w:r>
    </w:p>
    <w:p w14:paraId="729774EF" w14:textId="685B573D"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107" w:author="Tomáš Caban" w:date="2018-04-11T10:41:00Z">
        <w:r w:rsidRPr="00F157AC" w:rsidDel="00B77AED">
          <w:rPr>
            <w:rFonts w:asciiTheme="minorHAnsi" w:hAnsiTheme="minorHAnsi" w:cstheme="minorHAnsi"/>
            <w:sz w:val="22"/>
            <w:szCs w:val="22"/>
          </w:rPr>
          <w:delText xml:space="preserve">NR SR </w:delText>
        </w:r>
      </w:del>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376DF780"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10BCBAF3" w14:textId="77777777" w:rsidR="00D373A9" w:rsidRDefault="00D373A9" w:rsidP="00F157AC">
      <w:pPr>
        <w:pStyle w:val="Zkladntext21"/>
        <w:ind w:left="360"/>
        <w:rPr>
          <w:rFonts w:asciiTheme="minorHAnsi" w:hAnsiTheme="minorHAnsi" w:cstheme="minorHAnsi"/>
          <w:b/>
          <w:sz w:val="22"/>
          <w:szCs w:val="22"/>
        </w:rPr>
      </w:pPr>
    </w:p>
    <w:p w14:paraId="335CC0C3" w14:textId="77777777" w:rsidR="00BD00C7" w:rsidRDefault="00BD00C7" w:rsidP="00F157AC">
      <w:pPr>
        <w:pStyle w:val="Zkladntext21"/>
        <w:ind w:left="360"/>
        <w:rPr>
          <w:rFonts w:asciiTheme="minorHAnsi" w:hAnsiTheme="minorHAnsi" w:cstheme="minorHAnsi"/>
          <w:b/>
          <w:sz w:val="22"/>
          <w:szCs w:val="22"/>
        </w:rPr>
      </w:pPr>
    </w:p>
    <w:p w14:paraId="085BD36F" w14:textId="77777777" w:rsidR="00BD00C7" w:rsidRDefault="00BD00C7" w:rsidP="00F157AC">
      <w:pPr>
        <w:pStyle w:val="Zkladntext21"/>
        <w:ind w:left="360"/>
        <w:rPr>
          <w:rFonts w:asciiTheme="minorHAnsi" w:hAnsiTheme="minorHAnsi" w:cstheme="minorHAnsi"/>
          <w:b/>
          <w:sz w:val="22"/>
          <w:szCs w:val="22"/>
        </w:rPr>
      </w:pPr>
    </w:p>
    <w:p w14:paraId="45CAED97" w14:textId="77777777" w:rsidR="00BD00C7" w:rsidRDefault="00BD00C7" w:rsidP="00F157AC">
      <w:pPr>
        <w:pStyle w:val="Zkladntext21"/>
        <w:ind w:left="360"/>
        <w:rPr>
          <w:rFonts w:asciiTheme="minorHAnsi" w:hAnsiTheme="minorHAnsi" w:cstheme="minorHAnsi"/>
          <w:b/>
          <w:sz w:val="22"/>
          <w:szCs w:val="22"/>
        </w:rPr>
      </w:pPr>
    </w:p>
    <w:p w14:paraId="15099067" w14:textId="77777777" w:rsidR="00BD00C7" w:rsidRDefault="00BD00C7" w:rsidP="00F157AC">
      <w:pPr>
        <w:pStyle w:val="Zkladntext21"/>
        <w:ind w:left="360"/>
        <w:rPr>
          <w:rFonts w:asciiTheme="minorHAnsi" w:hAnsiTheme="minorHAnsi" w:cstheme="minorHAnsi"/>
          <w:b/>
          <w:sz w:val="22"/>
          <w:szCs w:val="22"/>
        </w:rPr>
      </w:pPr>
    </w:p>
    <w:p w14:paraId="2AF56B07" w14:textId="77777777" w:rsidR="00BD00C7" w:rsidRDefault="00BD00C7" w:rsidP="00F157AC">
      <w:pPr>
        <w:pStyle w:val="Zkladntext21"/>
        <w:ind w:left="360"/>
        <w:rPr>
          <w:rFonts w:asciiTheme="minorHAnsi" w:hAnsiTheme="minorHAnsi" w:cstheme="minorHAnsi"/>
          <w:b/>
          <w:sz w:val="22"/>
          <w:szCs w:val="22"/>
        </w:rPr>
      </w:pPr>
    </w:p>
    <w:p w14:paraId="2417BA72" w14:textId="77777777" w:rsidR="00BD00C7" w:rsidRDefault="00BD00C7" w:rsidP="00F157AC">
      <w:pPr>
        <w:pStyle w:val="Zkladntext21"/>
        <w:ind w:left="360"/>
        <w:rPr>
          <w:rFonts w:asciiTheme="minorHAnsi" w:hAnsiTheme="minorHAnsi" w:cstheme="minorHAnsi"/>
          <w:b/>
          <w:sz w:val="22"/>
          <w:szCs w:val="22"/>
        </w:rPr>
      </w:pPr>
    </w:p>
    <w:p w14:paraId="3D586528" w14:textId="77777777" w:rsidR="00BD00C7" w:rsidRPr="00F157AC" w:rsidRDefault="00BD00C7" w:rsidP="00F157AC">
      <w:pPr>
        <w:pStyle w:val="Zkladntext21"/>
        <w:ind w:left="360"/>
        <w:rPr>
          <w:rFonts w:asciiTheme="minorHAnsi" w:hAnsiTheme="minorHAnsi" w:cstheme="minorHAnsi"/>
          <w:b/>
          <w:sz w:val="22"/>
          <w:szCs w:val="22"/>
        </w:rPr>
      </w:pPr>
    </w:p>
    <w:p w14:paraId="032D7CC9" w14:textId="77777777" w:rsidR="00D373A9" w:rsidRPr="00D332A7" w:rsidRDefault="008B04A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EC333B">
        <w:rPr>
          <w:rFonts w:asciiTheme="minorHAnsi" w:hAnsiTheme="minorHAnsi" w:cstheme="minorHAnsi"/>
          <w:b/>
          <w:sz w:val="22"/>
          <w:szCs w:val="22"/>
        </w:rPr>
        <w:t>1</w:t>
      </w:r>
      <w:r w:rsidR="00A20AA7">
        <w:rPr>
          <w:rFonts w:asciiTheme="minorHAnsi" w:hAnsiTheme="minorHAnsi" w:cstheme="minorHAnsi"/>
          <w:b/>
          <w:sz w:val="22"/>
          <w:szCs w:val="22"/>
        </w:rPr>
        <w:t>3</w:t>
      </w:r>
    </w:p>
    <w:p w14:paraId="0318E8EA"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6DAC0DD5" w14:textId="77777777" w:rsidR="00D373A9" w:rsidRPr="00D332A7" w:rsidRDefault="00D373A9" w:rsidP="006B0A08">
      <w:pPr>
        <w:pStyle w:val="Zkladntext"/>
        <w:jc w:val="center"/>
        <w:rPr>
          <w:rFonts w:asciiTheme="minorHAnsi" w:hAnsiTheme="minorHAnsi" w:cstheme="minorHAnsi"/>
          <w:b/>
          <w:sz w:val="22"/>
          <w:szCs w:val="22"/>
        </w:rPr>
      </w:pPr>
    </w:p>
    <w:p w14:paraId="7C9B9763"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780BA2A1"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716AE974" w14:textId="77777777" w:rsidR="00AE7717" w:rsidRPr="00D332A7" w:rsidRDefault="00AE7717" w:rsidP="00AE7717">
      <w:pPr>
        <w:pStyle w:val="Zkladntext21"/>
        <w:ind w:left="0"/>
        <w:jc w:val="center"/>
        <w:rPr>
          <w:rFonts w:asciiTheme="minorHAnsi" w:hAnsiTheme="minorHAnsi" w:cstheme="minorHAnsi"/>
          <w:b/>
          <w:sz w:val="22"/>
          <w:szCs w:val="22"/>
        </w:rPr>
      </w:pPr>
    </w:p>
    <w:p w14:paraId="2D8B07CB" w14:textId="77777777" w:rsidR="00AE7717" w:rsidRPr="00D332A7" w:rsidRDefault="00AE7717" w:rsidP="00AE7717">
      <w:pPr>
        <w:pStyle w:val="Zkladntext21"/>
        <w:ind w:left="1416" w:firstLine="708"/>
        <w:jc w:val="both"/>
        <w:rPr>
          <w:rFonts w:asciiTheme="minorHAnsi" w:hAnsiTheme="minorHAnsi" w:cstheme="minorHAnsi"/>
          <w:sz w:val="22"/>
          <w:szCs w:val="22"/>
        </w:rPr>
      </w:pPr>
    </w:p>
    <w:p w14:paraId="49B6CBF0" w14:textId="4F90BD30" w:rsidR="00AE7717" w:rsidRPr="00D332A7" w:rsidRDefault="005C1780" w:rsidP="00AE7717">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AE7717" w:rsidRPr="00BC0712">
        <w:rPr>
          <w:rFonts w:asciiTheme="minorHAnsi" w:hAnsiTheme="minorHAnsi" w:cstheme="minorHAnsi"/>
          <w:sz w:val="22"/>
          <w:szCs w:val="22"/>
          <w:highlight w:val="yellow"/>
          <w:rPrChange w:id="108" w:author="Admin" w:date="2022-10-21T09:31:00Z">
            <w:rPr>
              <w:rFonts w:asciiTheme="minorHAnsi" w:hAnsiTheme="minorHAnsi" w:cstheme="minorHAnsi"/>
              <w:sz w:val="22"/>
              <w:szCs w:val="22"/>
            </w:rPr>
          </w:rPrChange>
        </w:rPr>
        <w:t>V</w:t>
      </w:r>
      <w:r w:rsidR="00BD00C7" w:rsidRPr="00BC0712">
        <w:rPr>
          <w:rFonts w:asciiTheme="minorHAnsi" w:hAnsiTheme="minorHAnsi" w:cstheme="minorHAnsi"/>
          <w:sz w:val="22"/>
          <w:szCs w:val="22"/>
          <w:highlight w:val="yellow"/>
          <w:rPrChange w:id="109" w:author="Admin" w:date="2022-10-21T09:31:00Z">
            <w:rPr>
              <w:rFonts w:asciiTheme="minorHAnsi" w:hAnsiTheme="minorHAnsi" w:cstheme="minorHAnsi"/>
              <w:sz w:val="22"/>
              <w:szCs w:val="22"/>
            </w:rPr>
          </w:rPrChange>
        </w:rPr>
        <w:t> </w:t>
      </w:r>
      <w:ins w:id="110" w:author="Admin" w:date="2022-10-21T09:30:00Z">
        <w:r w:rsidR="00BC0712" w:rsidRPr="00BC0712">
          <w:rPr>
            <w:rFonts w:asciiTheme="minorHAnsi" w:hAnsiTheme="minorHAnsi" w:cstheme="minorHAnsi"/>
            <w:sz w:val="22"/>
            <w:szCs w:val="22"/>
            <w:highlight w:val="yellow"/>
          </w:rPr>
          <w:t>Tvrdošíne</w:t>
        </w:r>
      </w:ins>
      <w:del w:id="111" w:author="Admin" w:date="2022-10-21T09:30:00Z">
        <w:r w:rsidR="00BD00C7" w:rsidRPr="00BC0712" w:rsidDel="00BC0712">
          <w:rPr>
            <w:rFonts w:asciiTheme="minorHAnsi" w:hAnsiTheme="minorHAnsi" w:cstheme="minorHAnsi"/>
            <w:sz w:val="22"/>
            <w:szCs w:val="22"/>
            <w:highlight w:val="yellow"/>
          </w:rPr>
          <w:delText>Bratislave</w:delText>
        </w:r>
      </w:del>
      <w:r w:rsidR="00BD00C7" w:rsidRPr="00BC0712">
        <w:rPr>
          <w:rFonts w:asciiTheme="minorHAnsi" w:hAnsiTheme="minorHAnsi" w:cstheme="minorHAnsi"/>
          <w:sz w:val="22"/>
          <w:szCs w:val="22"/>
          <w:highlight w:val="yellow"/>
          <w:rPrChange w:id="112" w:author="Admin" w:date="2022-10-21T09:31:00Z">
            <w:rPr>
              <w:rFonts w:asciiTheme="minorHAnsi" w:hAnsiTheme="minorHAnsi" w:cstheme="minorHAnsi"/>
              <w:sz w:val="22"/>
              <w:szCs w:val="22"/>
            </w:rPr>
          </w:rPrChange>
        </w:rPr>
        <w:t>,</w:t>
      </w:r>
      <w:r w:rsidR="00574EA1" w:rsidRPr="00BC0712">
        <w:rPr>
          <w:rFonts w:asciiTheme="minorHAnsi" w:hAnsiTheme="minorHAnsi" w:cstheme="minorHAnsi"/>
          <w:sz w:val="22"/>
          <w:szCs w:val="22"/>
          <w:highlight w:val="yellow"/>
          <w:rPrChange w:id="113" w:author="Admin" w:date="2022-10-21T09:31:00Z">
            <w:rPr>
              <w:rFonts w:asciiTheme="minorHAnsi" w:hAnsiTheme="minorHAnsi" w:cstheme="minorHAnsi"/>
              <w:sz w:val="22"/>
              <w:szCs w:val="22"/>
            </w:rPr>
          </w:rPrChange>
        </w:rPr>
        <w:t xml:space="preserve">   dňa </w:t>
      </w:r>
      <w:r w:rsidR="00574EA1" w:rsidRPr="00BC0712">
        <w:rPr>
          <w:rFonts w:asciiTheme="minorHAnsi" w:hAnsiTheme="minorHAnsi" w:cstheme="minorHAnsi"/>
          <w:sz w:val="22"/>
          <w:szCs w:val="22"/>
          <w:highlight w:val="yellow"/>
          <w:rPrChange w:id="114" w:author="Admin" w:date="2022-10-21T09:31:00Z">
            <w:rPr>
              <w:rFonts w:asciiTheme="minorHAnsi" w:hAnsiTheme="minorHAnsi" w:cstheme="minorHAnsi"/>
              <w:sz w:val="22"/>
              <w:szCs w:val="22"/>
              <w:highlight w:val="green"/>
            </w:rPr>
          </w:rPrChange>
        </w:rPr>
        <w:t>25.2</w:t>
      </w:r>
      <w:r w:rsidR="00AE7717" w:rsidRPr="00BC0712">
        <w:rPr>
          <w:rFonts w:asciiTheme="minorHAnsi" w:hAnsiTheme="minorHAnsi" w:cstheme="minorHAnsi"/>
          <w:sz w:val="22"/>
          <w:szCs w:val="22"/>
          <w:highlight w:val="yellow"/>
          <w:rPrChange w:id="115" w:author="Admin" w:date="2022-10-21T09:31:00Z">
            <w:rPr>
              <w:rFonts w:asciiTheme="minorHAnsi" w:hAnsiTheme="minorHAnsi" w:cstheme="minorHAnsi"/>
              <w:sz w:val="22"/>
              <w:szCs w:val="22"/>
              <w:highlight w:val="green"/>
            </w:rPr>
          </w:rPrChange>
        </w:rPr>
        <w:t>.20</w:t>
      </w:r>
      <w:r w:rsidR="00574EA1" w:rsidRPr="00BC0712">
        <w:rPr>
          <w:rFonts w:asciiTheme="minorHAnsi" w:hAnsiTheme="minorHAnsi" w:cstheme="minorHAnsi"/>
          <w:sz w:val="22"/>
          <w:szCs w:val="22"/>
          <w:highlight w:val="yellow"/>
          <w:rPrChange w:id="116" w:author="Admin" w:date="2022-10-21T09:31:00Z">
            <w:rPr>
              <w:rFonts w:asciiTheme="minorHAnsi" w:hAnsiTheme="minorHAnsi" w:cstheme="minorHAnsi"/>
              <w:sz w:val="22"/>
              <w:szCs w:val="22"/>
              <w:highlight w:val="green"/>
            </w:rPr>
          </w:rPrChange>
        </w:rPr>
        <w:t>12</w:t>
      </w:r>
    </w:p>
    <w:p w14:paraId="04BAA430" w14:textId="77777777" w:rsidR="00AE7717" w:rsidRPr="00D332A7" w:rsidRDefault="00AE7717" w:rsidP="00AE7717">
      <w:pPr>
        <w:pStyle w:val="Zkladntext21"/>
        <w:ind w:left="0"/>
        <w:jc w:val="both"/>
        <w:rPr>
          <w:rFonts w:asciiTheme="minorHAnsi" w:hAnsiTheme="minorHAnsi" w:cstheme="minorHAnsi"/>
          <w:sz w:val="22"/>
          <w:szCs w:val="22"/>
        </w:rPr>
      </w:pPr>
    </w:p>
    <w:p w14:paraId="07396B6E" w14:textId="3F6C19AC" w:rsidR="00AE7717" w:rsidRPr="00BC0712" w:rsidRDefault="00AE7717" w:rsidP="00AE7717">
      <w:pPr>
        <w:pStyle w:val="Zkladntext21"/>
        <w:ind w:left="0"/>
        <w:jc w:val="both"/>
        <w:rPr>
          <w:rFonts w:asciiTheme="minorHAnsi" w:hAnsiTheme="minorHAnsi" w:cstheme="minorHAnsi"/>
          <w:b/>
          <w:bCs/>
          <w:sz w:val="22"/>
          <w:szCs w:val="22"/>
          <w:rPrChange w:id="117" w:author="Admin" w:date="2022-10-21T09:30:00Z">
            <w:rPr>
              <w:rFonts w:asciiTheme="minorHAnsi" w:hAnsiTheme="minorHAnsi" w:cstheme="minorHAnsi"/>
              <w:b/>
              <w:bCs/>
              <w:sz w:val="22"/>
              <w:szCs w:val="22"/>
              <w:highlight w:val="yellow"/>
            </w:rPr>
          </w:rPrChange>
        </w:rPr>
      </w:pPr>
      <w:r w:rsidRPr="00BC0712">
        <w:rPr>
          <w:rFonts w:asciiTheme="minorHAnsi" w:hAnsiTheme="minorHAnsi" w:cstheme="minorHAnsi"/>
          <w:sz w:val="22"/>
          <w:szCs w:val="22"/>
        </w:rPr>
        <w:t xml:space="preserve">Meno a priezvisko  štatutárneho </w:t>
      </w:r>
      <w:r w:rsidR="005C1780" w:rsidRPr="00BC0712">
        <w:rPr>
          <w:rFonts w:asciiTheme="minorHAnsi" w:hAnsiTheme="minorHAnsi" w:cstheme="minorHAnsi"/>
          <w:sz w:val="22"/>
          <w:szCs w:val="22"/>
        </w:rPr>
        <w:t>zástupcu</w:t>
      </w:r>
      <w:r w:rsidRPr="00BC0712">
        <w:rPr>
          <w:rFonts w:asciiTheme="minorHAnsi" w:hAnsiTheme="minorHAnsi" w:cstheme="minorHAnsi"/>
          <w:sz w:val="22"/>
          <w:szCs w:val="22"/>
        </w:rPr>
        <w:t xml:space="preserve">:     </w:t>
      </w:r>
      <w:del w:id="118" w:author="Admin" w:date="2022-10-21T09:30:00Z">
        <w:r w:rsidRPr="00BC0712" w:rsidDel="00BC0712">
          <w:rPr>
            <w:rFonts w:asciiTheme="minorHAnsi" w:hAnsiTheme="minorHAnsi" w:cstheme="minorHAnsi"/>
            <w:b/>
            <w:bCs/>
            <w:sz w:val="22"/>
            <w:szCs w:val="22"/>
            <w:rPrChange w:id="119" w:author="Admin" w:date="2022-10-21T09:30:00Z">
              <w:rPr>
                <w:rFonts w:asciiTheme="minorHAnsi" w:hAnsiTheme="minorHAnsi" w:cstheme="minorHAnsi"/>
                <w:b/>
                <w:bCs/>
                <w:sz w:val="22"/>
                <w:szCs w:val="22"/>
                <w:highlight w:val="yellow"/>
              </w:rPr>
            </w:rPrChange>
          </w:rPr>
          <w:delText>Miroslav N</w:delText>
        </w:r>
        <w:r w:rsidR="004F096E" w:rsidRPr="00BC0712" w:rsidDel="00BC0712">
          <w:rPr>
            <w:rFonts w:asciiTheme="minorHAnsi" w:hAnsiTheme="minorHAnsi" w:cstheme="minorHAnsi"/>
            <w:b/>
            <w:bCs/>
            <w:sz w:val="22"/>
            <w:szCs w:val="22"/>
            <w:rPrChange w:id="120" w:author="Admin" w:date="2022-10-21T09:30:00Z">
              <w:rPr>
                <w:rFonts w:asciiTheme="minorHAnsi" w:hAnsiTheme="minorHAnsi" w:cstheme="minorHAnsi"/>
                <w:b/>
                <w:bCs/>
                <w:sz w:val="22"/>
                <w:szCs w:val="22"/>
                <w:highlight w:val="yellow"/>
              </w:rPr>
            </w:rPrChange>
          </w:rPr>
          <w:delText>ový</w:delText>
        </w:r>
      </w:del>
      <w:ins w:id="121" w:author="Admin" w:date="2022-10-21T09:30:00Z">
        <w:r w:rsidR="00BC0712" w:rsidRPr="00BC0712">
          <w:rPr>
            <w:rFonts w:asciiTheme="minorHAnsi" w:hAnsiTheme="minorHAnsi" w:cstheme="minorHAnsi"/>
            <w:b/>
            <w:bCs/>
            <w:sz w:val="22"/>
            <w:szCs w:val="22"/>
            <w:rPrChange w:id="122" w:author="Admin" w:date="2022-10-21T09:30:00Z">
              <w:rPr>
                <w:rFonts w:asciiTheme="minorHAnsi" w:hAnsiTheme="minorHAnsi" w:cstheme="minorHAnsi"/>
                <w:b/>
                <w:bCs/>
                <w:sz w:val="22"/>
                <w:szCs w:val="22"/>
                <w:highlight w:val="yellow"/>
              </w:rPr>
            </w:rPrChange>
          </w:rPr>
          <w:t>Motýľ Ján</w:t>
        </w:r>
        <w:r w:rsidR="00BC0712">
          <w:rPr>
            <w:rFonts w:asciiTheme="minorHAnsi" w:hAnsiTheme="minorHAnsi" w:cstheme="minorHAnsi"/>
            <w:b/>
            <w:bCs/>
            <w:sz w:val="22"/>
            <w:szCs w:val="22"/>
          </w:rPr>
          <w:t xml:space="preserve">  kon</w:t>
        </w:r>
      </w:ins>
      <w:ins w:id="123" w:author="Admin" w:date="2022-10-21T09:31:00Z">
        <w:r w:rsidR="00BC0712">
          <w:rPr>
            <w:rFonts w:asciiTheme="minorHAnsi" w:hAnsiTheme="minorHAnsi" w:cstheme="minorHAnsi"/>
            <w:b/>
            <w:bCs/>
            <w:sz w:val="22"/>
            <w:szCs w:val="22"/>
          </w:rPr>
          <w:t>ateľ</w:t>
        </w:r>
      </w:ins>
    </w:p>
    <w:p w14:paraId="40DB11F5" w14:textId="202A7C62" w:rsidR="00AE7717" w:rsidRPr="00D332A7" w:rsidRDefault="00AE7717" w:rsidP="00AE7717">
      <w:pPr>
        <w:pStyle w:val="Zkladntext21"/>
        <w:ind w:left="0"/>
        <w:jc w:val="both"/>
        <w:rPr>
          <w:rFonts w:asciiTheme="minorHAnsi" w:hAnsiTheme="minorHAnsi" w:cstheme="minorHAnsi"/>
          <w:sz w:val="22"/>
          <w:szCs w:val="22"/>
        </w:rPr>
      </w:pPr>
      <w:r w:rsidRPr="00BC0712">
        <w:rPr>
          <w:rFonts w:asciiTheme="minorHAnsi" w:hAnsiTheme="minorHAnsi" w:cstheme="minorHAnsi"/>
          <w:sz w:val="22"/>
          <w:szCs w:val="22"/>
          <w:rPrChange w:id="124" w:author="Admin" w:date="2022-10-21T09:30:00Z">
            <w:rPr>
              <w:rFonts w:asciiTheme="minorHAnsi" w:hAnsiTheme="minorHAnsi" w:cstheme="minorHAnsi"/>
              <w:sz w:val="22"/>
              <w:szCs w:val="22"/>
              <w:highlight w:val="yellow"/>
            </w:rPr>
          </w:rPrChange>
        </w:rPr>
        <w:t xml:space="preserve">  </w:t>
      </w:r>
      <w:r w:rsidRPr="00BC0712">
        <w:rPr>
          <w:rFonts w:asciiTheme="minorHAnsi" w:hAnsiTheme="minorHAnsi" w:cstheme="minorHAnsi"/>
          <w:sz w:val="22"/>
          <w:szCs w:val="22"/>
          <w:rPrChange w:id="125" w:author="Admin" w:date="2022-10-21T09:30:00Z">
            <w:rPr>
              <w:rFonts w:asciiTheme="minorHAnsi" w:hAnsiTheme="minorHAnsi" w:cstheme="minorHAnsi"/>
              <w:sz w:val="22"/>
              <w:szCs w:val="22"/>
              <w:highlight w:val="yellow"/>
            </w:rPr>
          </w:rPrChange>
        </w:rPr>
        <w:tab/>
      </w:r>
      <w:r w:rsidRPr="00BC0712">
        <w:rPr>
          <w:rFonts w:asciiTheme="minorHAnsi" w:hAnsiTheme="minorHAnsi" w:cstheme="minorHAnsi"/>
          <w:sz w:val="22"/>
          <w:szCs w:val="22"/>
          <w:rPrChange w:id="126" w:author="Admin" w:date="2022-10-21T09:30:00Z">
            <w:rPr>
              <w:rFonts w:asciiTheme="minorHAnsi" w:hAnsiTheme="minorHAnsi" w:cstheme="minorHAnsi"/>
              <w:sz w:val="22"/>
              <w:szCs w:val="22"/>
              <w:highlight w:val="yellow"/>
            </w:rPr>
          </w:rPrChange>
        </w:rPr>
        <w:tab/>
      </w:r>
      <w:r w:rsidRPr="00BC0712">
        <w:rPr>
          <w:rFonts w:asciiTheme="minorHAnsi" w:hAnsiTheme="minorHAnsi" w:cstheme="minorHAnsi"/>
          <w:sz w:val="22"/>
          <w:szCs w:val="22"/>
          <w:rPrChange w:id="127" w:author="Admin" w:date="2022-10-21T09:30:00Z">
            <w:rPr>
              <w:rFonts w:asciiTheme="minorHAnsi" w:hAnsiTheme="minorHAnsi" w:cstheme="minorHAnsi"/>
              <w:sz w:val="22"/>
              <w:szCs w:val="22"/>
              <w:highlight w:val="yellow"/>
            </w:rPr>
          </w:rPrChange>
        </w:rPr>
        <w:tab/>
      </w:r>
      <w:r w:rsidRPr="00BC0712">
        <w:rPr>
          <w:rFonts w:asciiTheme="minorHAnsi" w:hAnsiTheme="minorHAnsi" w:cstheme="minorHAnsi"/>
          <w:sz w:val="22"/>
          <w:szCs w:val="22"/>
          <w:rPrChange w:id="128" w:author="Admin" w:date="2022-10-21T09:30:00Z">
            <w:rPr>
              <w:rFonts w:asciiTheme="minorHAnsi" w:hAnsiTheme="minorHAnsi" w:cstheme="minorHAnsi"/>
              <w:sz w:val="22"/>
              <w:szCs w:val="22"/>
              <w:highlight w:val="yellow"/>
            </w:rPr>
          </w:rPrChange>
        </w:rPr>
        <w:tab/>
      </w:r>
      <w:r w:rsidRPr="00BC0712">
        <w:rPr>
          <w:rFonts w:asciiTheme="minorHAnsi" w:hAnsiTheme="minorHAnsi" w:cstheme="minorHAnsi"/>
          <w:sz w:val="22"/>
          <w:szCs w:val="22"/>
          <w:rPrChange w:id="129" w:author="Admin" w:date="2022-10-21T09:30:00Z">
            <w:rPr>
              <w:rFonts w:asciiTheme="minorHAnsi" w:hAnsiTheme="minorHAnsi" w:cstheme="minorHAnsi"/>
              <w:sz w:val="22"/>
              <w:szCs w:val="22"/>
              <w:highlight w:val="yellow"/>
            </w:rPr>
          </w:rPrChange>
        </w:rPr>
        <w:tab/>
      </w:r>
      <w:ins w:id="130" w:author="Admin" w:date="2022-10-21T09:30:00Z">
        <w:r w:rsidR="00BC0712">
          <w:rPr>
            <w:rFonts w:asciiTheme="minorHAnsi" w:hAnsiTheme="minorHAnsi" w:cstheme="minorHAnsi"/>
            <w:sz w:val="22"/>
            <w:szCs w:val="22"/>
          </w:rPr>
          <w:t xml:space="preserve">         </w:t>
        </w:r>
      </w:ins>
      <w:del w:id="131" w:author="Admin" w:date="2022-10-21T09:30:00Z">
        <w:r w:rsidRPr="00BC0712" w:rsidDel="00BC0712">
          <w:rPr>
            <w:rFonts w:asciiTheme="minorHAnsi" w:hAnsiTheme="minorHAnsi" w:cstheme="minorHAnsi"/>
            <w:sz w:val="22"/>
            <w:szCs w:val="22"/>
            <w:rPrChange w:id="132" w:author="Admin" w:date="2022-10-21T09:30:00Z">
              <w:rPr>
                <w:rFonts w:asciiTheme="minorHAnsi" w:hAnsiTheme="minorHAnsi" w:cstheme="minorHAnsi"/>
                <w:sz w:val="22"/>
                <w:szCs w:val="22"/>
                <w:highlight w:val="yellow"/>
              </w:rPr>
            </w:rPrChange>
          </w:rPr>
          <w:tab/>
        </w:r>
      </w:del>
      <w:r w:rsidRPr="00BC0712">
        <w:rPr>
          <w:rFonts w:asciiTheme="minorHAnsi" w:hAnsiTheme="minorHAnsi" w:cstheme="minorHAnsi"/>
          <w:sz w:val="22"/>
          <w:szCs w:val="22"/>
          <w:rPrChange w:id="133" w:author="Admin" w:date="2022-10-21T09:30:00Z">
            <w:rPr>
              <w:rFonts w:asciiTheme="minorHAnsi" w:hAnsiTheme="minorHAnsi" w:cstheme="minorHAnsi"/>
              <w:sz w:val="22"/>
              <w:szCs w:val="22"/>
              <w:highlight w:val="yellow"/>
            </w:rPr>
          </w:rPrChange>
        </w:rPr>
        <w:t xml:space="preserve">  </w:t>
      </w:r>
      <w:del w:id="134" w:author="Admin" w:date="2022-10-21T09:31:00Z">
        <w:r w:rsidRPr="00BC0712" w:rsidDel="00BC0712">
          <w:rPr>
            <w:rFonts w:asciiTheme="minorHAnsi" w:hAnsiTheme="minorHAnsi" w:cstheme="minorHAnsi"/>
            <w:sz w:val="22"/>
            <w:szCs w:val="22"/>
            <w:rPrChange w:id="135" w:author="Admin" w:date="2022-10-21T09:30:00Z">
              <w:rPr>
                <w:rFonts w:asciiTheme="minorHAnsi" w:hAnsiTheme="minorHAnsi" w:cstheme="minorHAnsi"/>
                <w:sz w:val="22"/>
                <w:szCs w:val="22"/>
                <w:highlight w:val="yellow"/>
              </w:rPr>
            </w:rPrChange>
          </w:rPr>
          <w:delText xml:space="preserve"> </w:delText>
        </w:r>
        <w:r w:rsidR="005C1780" w:rsidRPr="00BC0712" w:rsidDel="00BC0712">
          <w:rPr>
            <w:rFonts w:asciiTheme="minorHAnsi" w:hAnsiTheme="minorHAnsi" w:cstheme="minorHAnsi"/>
            <w:sz w:val="22"/>
            <w:szCs w:val="22"/>
            <w:rPrChange w:id="136" w:author="Admin" w:date="2022-10-21T09:30:00Z">
              <w:rPr>
                <w:rFonts w:asciiTheme="minorHAnsi" w:hAnsiTheme="minorHAnsi" w:cstheme="minorHAnsi"/>
                <w:sz w:val="22"/>
                <w:szCs w:val="22"/>
                <w:highlight w:val="yellow"/>
              </w:rPr>
            </w:rPrChange>
          </w:rPr>
          <w:delText>k</w:delText>
        </w:r>
        <w:r w:rsidRPr="00BC0712" w:rsidDel="00BC0712">
          <w:rPr>
            <w:rFonts w:asciiTheme="minorHAnsi" w:hAnsiTheme="minorHAnsi" w:cstheme="minorHAnsi"/>
            <w:sz w:val="22"/>
            <w:szCs w:val="22"/>
            <w:rPrChange w:id="137" w:author="Admin" w:date="2022-10-21T09:30:00Z">
              <w:rPr>
                <w:rFonts w:asciiTheme="minorHAnsi" w:hAnsiTheme="minorHAnsi" w:cstheme="minorHAnsi"/>
                <w:sz w:val="22"/>
                <w:szCs w:val="22"/>
                <w:highlight w:val="yellow"/>
              </w:rPr>
            </w:rPrChange>
          </w:rPr>
          <w:delText>onateľ</w:delText>
        </w:r>
        <w:r w:rsidRPr="00D332A7" w:rsidDel="00BC0712">
          <w:rPr>
            <w:rFonts w:asciiTheme="minorHAnsi" w:hAnsiTheme="minorHAnsi" w:cstheme="minorHAnsi"/>
            <w:sz w:val="22"/>
            <w:szCs w:val="22"/>
          </w:rPr>
          <w:tab/>
        </w:r>
      </w:del>
    </w:p>
    <w:p w14:paraId="7E73E3D1" w14:textId="77777777" w:rsidR="00BC0712" w:rsidRDefault="00AE7717" w:rsidP="00AE7717">
      <w:pPr>
        <w:pStyle w:val="Zkladntext21"/>
        <w:ind w:left="0"/>
        <w:jc w:val="both"/>
        <w:rPr>
          <w:ins w:id="138" w:author="Admin" w:date="2022-10-21T09:30:00Z"/>
          <w:rFonts w:asciiTheme="minorHAnsi" w:hAnsiTheme="minorHAnsi" w:cstheme="minorHAnsi"/>
          <w:sz w:val="22"/>
          <w:szCs w:val="22"/>
        </w:rPr>
      </w:pPr>
      <w:r w:rsidRPr="00D332A7">
        <w:rPr>
          <w:rFonts w:asciiTheme="minorHAnsi" w:hAnsiTheme="minorHAnsi" w:cstheme="minorHAnsi"/>
          <w:sz w:val="22"/>
          <w:szCs w:val="22"/>
        </w:rPr>
        <w:t xml:space="preserve">                                                                     </w:t>
      </w:r>
    </w:p>
    <w:p w14:paraId="2AABD959" w14:textId="20ECFCF4" w:rsidR="00BC0712" w:rsidRDefault="00BC0712" w:rsidP="00AE7717">
      <w:pPr>
        <w:pStyle w:val="Zkladntext21"/>
        <w:ind w:left="0"/>
        <w:jc w:val="both"/>
        <w:rPr>
          <w:ins w:id="139" w:author="Admin" w:date="2022-10-21T09:30:00Z"/>
          <w:rFonts w:asciiTheme="minorHAnsi" w:hAnsiTheme="minorHAnsi" w:cstheme="minorHAnsi"/>
          <w:sz w:val="22"/>
          <w:szCs w:val="22"/>
        </w:rPr>
      </w:pPr>
      <w:ins w:id="140" w:author="Admin" w:date="2022-10-21T09:31:00Z">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ins>
    </w:p>
    <w:p w14:paraId="2F4CCA48" w14:textId="7FD1DB6B"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w:t>
      </w:r>
      <w:ins w:id="141" w:author="Admin" w:date="2022-10-21T09:31:00Z">
        <w:r w:rsidR="00BC0712">
          <w:rPr>
            <w:rFonts w:asciiTheme="minorHAnsi" w:hAnsiTheme="minorHAnsi" w:cstheme="minorHAnsi"/>
            <w:sz w:val="22"/>
            <w:szCs w:val="22"/>
          </w:rPr>
          <w:tab/>
        </w:r>
        <w:r w:rsidR="00BC0712">
          <w:rPr>
            <w:rFonts w:asciiTheme="minorHAnsi" w:hAnsiTheme="minorHAnsi" w:cstheme="minorHAnsi"/>
            <w:sz w:val="22"/>
            <w:szCs w:val="22"/>
          </w:rPr>
          <w:tab/>
        </w:r>
        <w:r w:rsidR="00BC0712">
          <w:rPr>
            <w:rFonts w:asciiTheme="minorHAnsi" w:hAnsiTheme="minorHAnsi" w:cstheme="minorHAnsi"/>
            <w:sz w:val="22"/>
            <w:szCs w:val="22"/>
          </w:rPr>
          <w:tab/>
        </w:r>
        <w:r w:rsidR="00BC0712">
          <w:rPr>
            <w:rFonts w:asciiTheme="minorHAnsi" w:hAnsiTheme="minorHAnsi" w:cstheme="minorHAnsi"/>
            <w:sz w:val="22"/>
            <w:szCs w:val="22"/>
          </w:rPr>
          <w:tab/>
        </w:r>
        <w:r w:rsidR="00BC0712">
          <w:rPr>
            <w:rFonts w:asciiTheme="minorHAnsi" w:hAnsiTheme="minorHAnsi" w:cstheme="minorHAnsi"/>
            <w:sz w:val="22"/>
            <w:szCs w:val="22"/>
          </w:rPr>
          <w:tab/>
        </w:r>
      </w:ins>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2FF903AC" w14:textId="77777777" w:rsidR="00AE7717" w:rsidRPr="00D332A7" w:rsidRDefault="00AE7717" w:rsidP="00AE7717">
      <w:pPr>
        <w:pStyle w:val="Zkladntext21"/>
        <w:ind w:left="0"/>
        <w:jc w:val="both"/>
        <w:rPr>
          <w:rFonts w:asciiTheme="minorHAnsi" w:hAnsiTheme="minorHAnsi" w:cstheme="minorHAnsi"/>
          <w:sz w:val="22"/>
          <w:szCs w:val="22"/>
        </w:rPr>
      </w:pPr>
    </w:p>
    <w:p w14:paraId="7F0EBD50" w14:textId="77777777" w:rsidR="001B43C2" w:rsidRPr="00D332A7" w:rsidRDefault="001B43C2" w:rsidP="00AE7717">
      <w:pPr>
        <w:pStyle w:val="Zkladntext21"/>
        <w:ind w:left="0"/>
        <w:jc w:val="both"/>
        <w:rPr>
          <w:rFonts w:asciiTheme="minorHAnsi" w:hAnsiTheme="minorHAnsi" w:cstheme="minorHAnsi"/>
          <w:sz w:val="22"/>
          <w:szCs w:val="22"/>
        </w:rPr>
      </w:pPr>
    </w:p>
    <w:p w14:paraId="7381B27A" w14:textId="77777777" w:rsidR="001B43C2" w:rsidRPr="00D332A7" w:rsidRDefault="001B43C2" w:rsidP="00AE7717">
      <w:pPr>
        <w:pStyle w:val="Zkladntext21"/>
        <w:ind w:left="0"/>
        <w:jc w:val="both"/>
        <w:rPr>
          <w:rFonts w:asciiTheme="minorHAnsi" w:hAnsiTheme="minorHAnsi" w:cstheme="minorHAnsi"/>
          <w:sz w:val="22"/>
          <w:szCs w:val="22"/>
        </w:rPr>
      </w:pPr>
    </w:p>
    <w:p w14:paraId="51A8DB72" w14:textId="77777777" w:rsidR="001B43C2" w:rsidRPr="00D332A7" w:rsidRDefault="001B43C2" w:rsidP="00AE7717">
      <w:pPr>
        <w:pStyle w:val="Zkladntext21"/>
        <w:ind w:left="0"/>
        <w:jc w:val="both"/>
        <w:rPr>
          <w:rFonts w:asciiTheme="minorHAnsi" w:hAnsiTheme="minorHAnsi" w:cstheme="minorHAnsi"/>
          <w:sz w:val="22"/>
          <w:szCs w:val="22"/>
        </w:rPr>
      </w:pPr>
    </w:p>
    <w:p w14:paraId="55F77842"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11"/>
      <w:footerReference w:type="even" r:id="rId12"/>
      <w:footerReference w:type="default" r:id="rId13"/>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Tomáš Caban" w:date="2018-04-11T10:19:00Z" w:initials="TC">
    <w:p w14:paraId="725F6AA5" w14:textId="77777777" w:rsidR="00B65C63" w:rsidRDefault="00B65C63">
      <w:pPr>
        <w:pStyle w:val="Textkomentra"/>
      </w:pPr>
      <w:r>
        <w:rPr>
          <w:rStyle w:val="Odkaznakomentr"/>
        </w:rPr>
        <w:annotationRef/>
      </w:r>
      <w:r>
        <w:t>Dohoda ADR 2015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F6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F6AA5" w16cid:durableId="1E785F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AD6C" w14:textId="77777777" w:rsidR="00A535AA" w:rsidRDefault="00A535AA" w:rsidP="00AE7717">
      <w:r>
        <w:separator/>
      </w:r>
    </w:p>
  </w:endnote>
  <w:endnote w:type="continuationSeparator" w:id="0">
    <w:p w14:paraId="0C0ECAFE" w14:textId="77777777" w:rsidR="00A535AA" w:rsidRDefault="00A535AA"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4043" w14:textId="77777777" w:rsidR="00596608" w:rsidRDefault="005966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72D8047B" w14:textId="77777777" w:rsidR="00596608" w:rsidRDefault="005966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351" w14:textId="77777777" w:rsidR="00596608" w:rsidRDefault="00596608">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00FC480D"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00FC480D" w:rsidRPr="00FC480D">
      <w:rPr>
        <w:rFonts w:asciiTheme="majorHAnsi" w:eastAsiaTheme="majorEastAsia" w:hAnsiTheme="majorHAnsi" w:cstheme="majorBidi"/>
      </w:rPr>
      <w:t>ok bol  vypracovaný  za podpory Združenie cestných</w:t>
    </w:r>
    <w:r w:rsidR="00FC480D">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D00C7" w:rsidRPr="00BD00C7">
      <w:rPr>
        <w:rFonts w:asciiTheme="majorHAnsi" w:eastAsiaTheme="majorEastAsia" w:hAnsiTheme="majorHAnsi" w:cstheme="majorBidi"/>
        <w:noProof/>
      </w:rPr>
      <w:t>16</w:t>
    </w:r>
    <w:r>
      <w:rPr>
        <w:rFonts w:asciiTheme="majorHAnsi" w:eastAsiaTheme="majorEastAsia" w:hAnsiTheme="majorHAnsi" w:cstheme="majorBidi"/>
      </w:rPr>
      <w:fldChar w:fldCharType="end"/>
    </w:r>
  </w:p>
  <w:p w14:paraId="777E3A99" w14:textId="77777777" w:rsidR="00596608" w:rsidRDefault="0059660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274E" w14:textId="77777777" w:rsidR="00A535AA" w:rsidRDefault="00A535AA" w:rsidP="00AE7717">
      <w:r>
        <w:separator/>
      </w:r>
    </w:p>
  </w:footnote>
  <w:footnote w:type="continuationSeparator" w:id="0">
    <w:p w14:paraId="495E0FAB" w14:textId="77777777" w:rsidR="00A535AA" w:rsidRDefault="00A535AA" w:rsidP="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Content>
      <w:p w14:paraId="0683620B" w14:textId="77777777" w:rsidR="00596608" w:rsidRDefault="0059660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79550514" w14:textId="77777777" w:rsidR="00596608" w:rsidRDefault="005966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09087870">
    <w:abstractNumId w:val="7"/>
  </w:num>
  <w:num w:numId="2" w16cid:durableId="2111193094">
    <w:abstractNumId w:val="7"/>
    <w:lvlOverride w:ilvl="0">
      <w:lvl w:ilvl="0">
        <w:start w:val="1"/>
        <w:numFmt w:val="lowerLetter"/>
        <w:lvlText w:val="%1)"/>
        <w:legacy w:legacy="1" w:legacySpace="0" w:legacyIndent="283"/>
        <w:lvlJc w:val="left"/>
        <w:pPr>
          <w:ind w:left="283" w:hanging="283"/>
        </w:pPr>
      </w:lvl>
    </w:lvlOverride>
  </w:num>
  <w:num w:numId="3" w16cid:durableId="71124511">
    <w:abstractNumId w:val="7"/>
    <w:lvlOverride w:ilvl="0">
      <w:lvl w:ilvl="0">
        <w:start w:val="1"/>
        <w:numFmt w:val="lowerLetter"/>
        <w:lvlText w:val="%1)"/>
        <w:legacy w:legacy="1" w:legacySpace="0" w:legacyIndent="283"/>
        <w:lvlJc w:val="left"/>
        <w:pPr>
          <w:ind w:left="283" w:hanging="283"/>
        </w:pPr>
      </w:lvl>
    </w:lvlOverride>
  </w:num>
  <w:num w:numId="4" w16cid:durableId="431437425">
    <w:abstractNumId w:val="7"/>
    <w:lvlOverride w:ilvl="0">
      <w:lvl w:ilvl="0">
        <w:start w:val="1"/>
        <w:numFmt w:val="lowerLetter"/>
        <w:lvlText w:val="%1)"/>
        <w:legacy w:legacy="1" w:legacySpace="0" w:legacyIndent="283"/>
        <w:lvlJc w:val="left"/>
        <w:pPr>
          <w:ind w:left="283" w:hanging="283"/>
        </w:pPr>
      </w:lvl>
    </w:lvlOverride>
  </w:num>
  <w:num w:numId="5" w16cid:durableId="326910375">
    <w:abstractNumId w:val="7"/>
    <w:lvlOverride w:ilvl="0">
      <w:lvl w:ilvl="0">
        <w:start w:val="1"/>
        <w:numFmt w:val="lowerLetter"/>
        <w:lvlText w:val="%1)"/>
        <w:legacy w:legacy="1" w:legacySpace="0" w:legacyIndent="283"/>
        <w:lvlJc w:val="left"/>
        <w:pPr>
          <w:ind w:left="283" w:hanging="283"/>
        </w:pPr>
      </w:lvl>
    </w:lvlOverride>
  </w:num>
  <w:num w:numId="6" w16cid:durableId="1909418781">
    <w:abstractNumId w:val="7"/>
    <w:lvlOverride w:ilvl="0">
      <w:lvl w:ilvl="0">
        <w:start w:val="1"/>
        <w:numFmt w:val="lowerLetter"/>
        <w:lvlText w:val="%1)"/>
        <w:legacy w:legacy="1" w:legacySpace="0" w:legacyIndent="283"/>
        <w:lvlJc w:val="left"/>
        <w:pPr>
          <w:ind w:left="283" w:hanging="283"/>
        </w:pPr>
      </w:lvl>
    </w:lvlOverride>
  </w:num>
  <w:num w:numId="7" w16cid:durableId="2079594937">
    <w:abstractNumId w:val="7"/>
    <w:lvlOverride w:ilvl="0">
      <w:lvl w:ilvl="0">
        <w:start w:val="1"/>
        <w:numFmt w:val="lowerLetter"/>
        <w:lvlText w:val="%1)"/>
        <w:legacy w:legacy="1" w:legacySpace="0" w:legacyIndent="283"/>
        <w:lvlJc w:val="left"/>
        <w:pPr>
          <w:ind w:left="283" w:hanging="283"/>
        </w:pPr>
      </w:lvl>
    </w:lvlOverride>
  </w:num>
  <w:num w:numId="8" w16cid:durableId="834877509">
    <w:abstractNumId w:val="7"/>
    <w:lvlOverride w:ilvl="0">
      <w:lvl w:ilvl="0">
        <w:start w:val="1"/>
        <w:numFmt w:val="lowerLetter"/>
        <w:lvlText w:val="%1)"/>
        <w:legacy w:legacy="1" w:legacySpace="0" w:legacyIndent="283"/>
        <w:lvlJc w:val="left"/>
        <w:pPr>
          <w:ind w:left="283" w:hanging="283"/>
        </w:pPr>
      </w:lvl>
    </w:lvlOverride>
  </w:num>
  <w:num w:numId="9" w16cid:durableId="200753894">
    <w:abstractNumId w:val="7"/>
    <w:lvlOverride w:ilvl="0">
      <w:lvl w:ilvl="0">
        <w:start w:val="1"/>
        <w:numFmt w:val="lowerLetter"/>
        <w:lvlText w:val="%1)"/>
        <w:legacy w:legacy="1" w:legacySpace="0" w:legacyIndent="283"/>
        <w:lvlJc w:val="left"/>
        <w:pPr>
          <w:ind w:left="283" w:hanging="283"/>
        </w:pPr>
      </w:lvl>
    </w:lvlOverride>
  </w:num>
  <w:num w:numId="10" w16cid:durableId="556623453">
    <w:abstractNumId w:val="7"/>
    <w:lvlOverride w:ilvl="0">
      <w:lvl w:ilvl="0">
        <w:start w:val="1"/>
        <w:numFmt w:val="lowerLetter"/>
        <w:lvlText w:val="%1)"/>
        <w:legacy w:legacy="1" w:legacySpace="0" w:legacyIndent="283"/>
        <w:lvlJc w:val="left"/>
        <w:pPr>
          <w:ind w:left="283" w:hanging="283"/>
        </w:pPr>
      </w:lvl>
    </w:lvlOverride>
  </w:num>
  <w:num w:numId="11" w16cid:durableId="1850753746">
    <w:abstractNumId w:val="7"/>
    <w:lvlOverride w:ilvl="0">
      <w:lvl w:ilvl="0">
        <w:start w:val="1"/>
        <w:numFmt w:val="lowerLetter"/>
        <w:lvlText w:val="%1)"/>
        <w:legacy w:legacy="1" w:legacySpace="0" w:legacyIndent="283"/>
        <w:lvlJc w:val="left"/>
        <w:pPr>
          <w:ind w:left="283" w:hanging="283"/>
        </w:pPr>
      </w:lvl>
    </w:lvlOverride>
  </w:num>
  <w:num w:numId="12" w16cid:durableId="1036469309">
    <w:abstractNumId w:val="13"/>
  </w:num>
  <w:num w:numId="13" w16cid:durableId="1703507890">
    <w:abstractNumId w:val="29"/>
  </w:num>
  <w:num w:numId="14" w16cid:durableId="248270771">
    <w:abstractNumId w:val="29"/>
    <w:lvlOverride w:ilvl="0">
      <w:lvl w:ilvl="0">
        <w:start w:val="1"/>
        <w:numFmt w:val="lowerLetter"/>
        <w:lvlText w:val="%1)"/>
        <w:legacy w:legacy="1" w:legacySpace="0" w:legacyIndent="283"/>
        <w:lvlJc w:val="left"/>
        <w:pPr>
          <w:ind w:left="283" w:hanging="283"/>
        </w:pPr>
      </w:lvl>
    </w:lvlOverride>
  </w:num>
  <w:num w:numId="15" w16cid:durableId="970478732">
    <w:abstractNumId w:val="29"/>
    <w:lvlOverride w:ilvl="0">
      <w:lvl w:ilvl="0">
        <w:start w:val="1"/>
        <w:numFmt w:val="lowerLetter"/>
        <w:lvlText w:val="%1)"/>
        <w:legacy w:legacy="1" w:legacySpace="0" w:legacyIndent="283"/>
        <w:lvlJc w:val="left"/>
        <w:pPr>
          <w:ind w:left="283" w:hanging="283"/>
        </w:pPr>
      </w:lvl>
    </w:lvlOverride>
  </w:num>
  <w:num w:numId="16" w16cid:durableId="1122384022">
    <w:abstractNumId w:val="29"/>
    <w:lvlOverride w:ilvl="0">
      <w:lvl w:ilvl="0">
        <w:start w:val="1"/>
        <w:numFmt w:val="lowerLetter"/>
        <w:lvlText w:val="%1)"/>
        <w:legacy w:legacy="1" w:legacySpace="0" w:legacyIndent="283"/>
        <w:lvlJc w:val="left"/>
        <w:pPr>
          <w:ind w:left="283" w:hanging="283"/>
        </w:pPr>
      </w:lvl>
    </w:lvlOverride>
  </w:num>
  <w:num w:numId="17" w16cid:durableId="2036075375">
    <w:abstractNumId w:val="29"/>
    <w:lvlOverride w:ilvl="0">
      <w:lvl w:ilvl="0">
        <w:start w:val="1"/>
        <w:numFmt w:val="lowerLetter"/>
        <w:lvlText w:val="%1)"/>
        <w:legacy w:legacy="1" w:legacySpace="0" w:legacyIndent="283"/>
        <w:lvlJc w:val="left"/>
        <w:pPr>
          <w:ind w:left="283" w:hanging="283"/>
        </w:pPr>
      </w:lvl>
    </w:lvlOverride>
  </w:num>
  <w:num w:numId="18" w16cid:durableId="502550650">
    <w:abstractNumId w:val="29"/>
    <w:lvlOverride w:ilvl="0">
      <w:lvl w:ilvl="0">
        <w:start w:val="1"/>
        <w:numFmt w:val="lowerLetter"/>
        <w:lvlText w:val="%1)"/>
        <w:legacy w:legacy="1" w:legacySpace="0" w:legacyIndent="283"/>
        <w:lvlJc w:val="left"/>
        <w:pPr>
          <w:ind w:left="283" w:hanging="283"/>
        </w:pPr>
      </w:lvl>
    </w:lvlOverride>
  </w:num>
  <w:num w:numId="19" w16cid:durableId="1807047301">
    <w:abstractNumId w:val="21"/>
  </w:num>
  <w:num w:numId="20" w16cid:durableId="1980838994">
    <w:abstractNumId w:val="20"/>
  </w:num>
  <w:num w:numId="21" w16cid:durableId="514416919">
    <w:abstractNumId w:val="26"/>
  </w:num>
  <w:num w:numId="22" w16cid:durableId="644897348">
    <w:abstractNumId w:val="11"/>
  </w:num>
  <w:num w:numId="23" w16cid:durableId="732000858">
    <w:abstractNumId w:val="23"/>
  </w:num>
  <w:num w:numId="24" w16cid:durableId="1354310183">
    <w:abstractNumId w:val="27"/>
  </w:num>
  <w:num w:numId="25" w16cid:durableId="484131771">
    <w:abstractNumId w:val="10"/>
  </w:num>
  <w:num w:numId="26" w16cid:durableId="1255437123">
    <w:abstractNumId w:val="12"/>
  </w:num>
  <w:num w:numId="27" w16cid:durableId="1593270691">
    <w:abstractNumId w:val="30"/>
  </w:num>
  <w:num w:numId="28" w16cid:durableId="411590868">
    <w:abstractNumId w:val="4"/>
  </w:num>
  <w:num w:numId="29" w16cid:durableId="175004200">
    <w:abstractNumId w:val="6"/>
  </w:num>
  <w:num w:numId="30" w16cid:durableId="2013219007">
    <w:abstractNumId w:val="32"/>
  </w:num>
  <w:num w:numId="31" w16cid:durableId="903106217">
    <w:abstractNumId w:val="8"/>
  </w:num>
  <w:num w:numId="32" w16cid:durableId="862672592">
    <w:abstractNumId w:val="34"/>
  </w:num>
  <w:num w:numId="33" w16cid:durableId="1094590086">
    <w:abstractNumId w:val="2"/>
  </w:num>
  <w:num w:numId="34" w16cid:durableId="1290086008">
    <w:abstractNumId w:val="9"/>
  </w:num>
  <w:num w:numId="35" w16cid:durableId="942997717">
    <w:abstractNumId w:val="22"/>
  </w:num>
  <w:num w:numId="36" w16cid:durableId="1815829222">
    <w:abstractNumId w:val="3"/>
  </w:num>
  <w:num w:numId="37" w16cid:durableId="862323720">
    <w:abstractNumId w:val="0"/>
  </w:num>
  <w:num w:numId="38" w16cid:durableId="1537616065">
    <w:abstractNumId w:val="15"/>
  </w:num>
  <w:num w:numId="39" w16cid:durableId="1140267876">
    <w:abstractNumId w:val="18"/>
  </w:num>
  <w:num w:numId="40" w16cid:durableId="1537237763">
    <w:abstractNumId w:val="19"/>
  </w:num>
  <w:num w:numId="41" w16cid:durableId="1250041364">
    <w:abstractNumId w:val="31"/>
  </w:num>
  <w:num w:numId="42" w16cid:durableId="1096707939">
    <w:abstractNumId w:val="28"/>
  </w:num>
  <w:num w:numId="43" w16cid:durableId="229846171">
    <w:abstractNumId w:val="16"/>
  </w:num>
  <w:num w:numId="44" w16cid:durableId="1639263563">
    <w:abstractNumId w:val="24"/>
  </w:num>
  <w:num w:numId="45" w16cid:durableId="558441905">
    <w:abstractNumId w:val="5"/>
  </w:num>
  <w:num w:numId="46" w16cid:durableId="531461906">
    <w:abstractNumId w:val="14"/>
  </w:num>
  <w:num w:numId="47" w16cid:durableId="1171525890">
    <w:abstractNumId w:val="17"/>
  </w:num>
  <w:num w:numId="48" w16cid:durableId="854616206">
    <w:abstractNumId w:val="25"/>
  </w:num>
  <w:num w:numId="49" w16cid:durableId="1237127584">
    <w:abstractNumId w:val="1"/>
  </w:num>
  <w:num w:numId="50" w16cid:durableId="1476875537">
    <w:abstractNumId w:val="3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17"/>
    <w:rsid w:val="0003023D"/>
    <w:rsid w:val="00035BEB"/>
    <w:rsid w:val="00052845"/>
    <w:rsid w:val="00072793"/>
    <w:rsid w:val="00075D9A"/>
    <w:rsid w:val="000918BB"/>
    <w:rsid w:val="00092778"/>
    <w:rsid w:val="00097CCC"/>
    <w:rsid w:val="000B577A"/>
    <w:rsid w:val="000E13A5"/>
    <w:rsid w:val="000E545E"/>
    <w:rsid w:val="000F1D79"/>
    <w:rsid w:val="00142C3C"/>
    <w:rsid w:val="001441C6"/>
    <w:rsid w:val="0016616F"/>
    <w:rsid w:val="00166D89"/>
    <w:rsid w:val="00170406"/>
    <w:rsid w:val="00180974"/>
    <w:rsid w:val="001A0048"/>
    <w:rsid w:val="001B3612"/>
    <w:rsid w:val="001B43C2"/>
    <w:rsid w:val="001C67BF"/>
    <w:rsid w:val="001D41A1"/>
    <w:rsid w:val="00201F89"/>
    <w:rsid w:val="00205EEE"/>
    <w:rsid w:val="00222240"/>
    <w:rsid w:val="00225C67"/>
    <w:rsid w:val="00233E2D"/>
    <w:rsid w:val="00246117"/>
    <w:rsid w:val="00264CCA"/>
    <w:rsid w:val="00265A6A"/>
    <w:rsid w:val="00285F9A"/>
    <w:rsid w:val="0028772B"/>
    <w:rsid w:val="002943AF"/>
    <w:rsid w:val="00297F78"/>
    <w:rsid w:val="00297F7A"/>
    <w:rsid w:val="002A017D"/>
    <w:rsid w:val="002B4084"/>
    <w:rsid w:val="002C557D"/>
    <w:rsid w:val="002E06A2"/>
    <w:rsid w:val="002F1250"/>
    <w:rsid w:val="0031015C"/>
    <w:rsid w:val="00334EA3"/>
    <w:rsid w:val="00340097"/>
    <w:rsid w:val="00341845"/>
    <w:rsid w:val="00345272"/>
    <w:rsid w:val="00347767"/>
    <w:rsid w:val="0035056F"/>
    <w:rsid w:val="0035310A"/>
    <w:rsid w:val="00357231"/>
    <w:rsid w:val="0037491E"/>
    <w:rsid w:val="00383168"/>
    <w:rsid w:val="003837BD"/>
    <w:rsid w:val="00392FC3"/>
    <w:rsid w:val="00395C25"/>
    <w:rsid w:val="003A60F5"/>
    <w:rsid w:val="003A7B8C"/>
    <w:rsid w:val="003B7038"/>
    <w:rsid w:val="003D0382"/>
    <w:rsid w:val="003D3840"/>
    <w:rsid w:val="003D5C8A"/>
    <w:rsid w:val="004002EF"/>
    <w:rsid w:val="00401057"/>
    <w:rsid w:val="0041473B"/>
    <w:rsid w:val="00417EB1"/>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714B1"/>
    <w:rsid w:val="00574EA1"/>
    <w:rsid w:val="00576168"/>
    <w:rsid w:val="0058155D"/>
    <w:rsid w:val="0059068B"/>
    <w:rsid w:val="0059298B"/>
    <w:rsid w:val="005965B3"/>
    <w:rsid w:val="00596608"/>
    <w:rsid w:val="005A57AA"/>
    <w:rsid w:val="005A5A94"/>
    <w:rsid w:val="005B24DF"/>
    <w:rsid w:val="005B6FB3"/>
    <w:rsid w:val="005C1780"/>
    <w:rsid w:val="005E12D4"/>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15C56"/>
    <w:rsid w:val="0083660B"/>
    <w:rsid w:val="00843C4B"/>
    <w:rsid w:val="00854D0D"/>
    <w:rsid w:val="008621F7"/>
    <w:rsid w:val="00865869"/>
    <w:rsid w:val="0086638A"/>
    <w:rsid w:val="00867F38"/>
    <w:rsid w:val="0087310F"/>
    <w:rsid w:val="008838E2"/>
    <w:rsid w:val="00896A1B"/>
    <w:rsid w:val="008A1810"/>
    <w:rsid w:val="008A49C7"/>
    <w:rsid w:val="008B00BF"/>
    <w:rsid w:val="008B04AB"/>
    <w:rsid w:val="008B32A4"/>
    <w:rsid w:val="008B34A1"/>
    <w:rsid w:val="008D0AB0"/>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20AA7"/>
    <w:rsid w:val="00A228CB"/>
    <w:rsid w:val="00A259A8"/>
    <w:rsid w:val="00A266C5"/>
    <w:rsid w:val="00A45F67"/>
    <w:rsid w:val="00A535AA"/>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65C63"/>
    <w:rsid w:val="00B710E0"/>
    <w:rsid w:val="00B77AED"/>
    <w:rsid w:val="00BB350A"/>
    <w:rsid w:val="00BB68EE"/>
    <w:rsid w:val="00BC0712"/>
    <w:rsid w:val="00BD00C7"/>
    <w:rsid w:val="00BE1CF9"/>
    <w:rsid w:val="00C01555"/>
    <w:rsid w:val="00C02111"/>
    <w:rsid w:val="00C34606"/>
    <w:rsid w:val="00C45AFE"/>
    <w:rsid w:val="00C4736F"/>
    <w:rsid w:val="00C50A17"/>
    <w:rsid w:val="00C50C5C"/>
    <w:rsid w:val="00C64B06"/>
    <w:rsid w:val="00C65DE7"/>
    <w:rsid w:val="00C70EF3"/>
    <w:rsid w:val="00C726E9"/>
    <w:rsid w:val="00C8600A"/>
    <w:rsid w:val="00C87B37"/>
    <w:rsid w:val="00CA3210"/>
    <w:rsid w:val="00CA502C"/>
    <w:rsid w:val="00CC147D"/>
    <w:rsid w:val="00CE0647"/>
    <w:rsid w:val="00CE3B10"/>
    <w:rsid w:val="00CF707F"/>
    <w:rsid w:val="00D032E8"/>
    <w:rsid w:val="00D03C59"/>
    <w:rsid w:val="00D119C7"/>
    <w:rsid w:val="00D27D82"/>
    <w:rsid w:val="00D31038"/>
    <w:rsid w:val="00D332A7"/>
    <w:rsid w:val="00D35CE1"/>
    <w:rsid w:val="00D373A9"/>
    <w:rsid w:val="00D40845"/>
    <w:rsid w:val="00D55AAA"/>
    <w:rsid w:val="00D56372"/>
    <w:rsid w:val="00D60D2C"/>
    <w:rsid w:val="00D6146E"/>
    <w:rsid w:val="00D9411F"/>
    <w:rsid w:val="00D94DCF"/>
    <w:rsid w:val="00D950D1"/>
    <w:rsid w:val="00DA0D15"/>
    <w:rsid w:val="00DA1100"/>
    <w:rsid w:val="00DD16E8"/>
    <w:rsid w:val="00DE0B15"/>
    <w:rsid w:val="00DE7A6D"/>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A005F"/>
    <w:rsid w:val="00EA0306"/>
    <w:rsid w:val="00EA5BEB"/>
    <w:rsid w:val="00EB314D"/>
    <w:rsid w:val="00EB33FE"/>
    <w:rsid w:val="00EC0204"/>
    <w:rsid w:val="00EC333B"/>
    <w:rsid w:val="00EE20B0"/>
    <w:rsid w:val="00EE4ACA"/>
    <w:rsid w:val="00EE5A41"/>
    <w:rsid w:val="00EF6935"/>
    <w:rsid w:val="00EF7D0C"/>
    <w:rsid w:val="00F0539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4982"/>
  <w15:docId w15:val="{B0A0A519-FB9C-4176-903A-77655652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B65C63"/>
    <w:rPr>
      <w:sz w:val="16"/>
      <w:szCs w:val="16"/>
    </w:rPr>
  </w:style>
  <w:style w:type="paragraph" w:styleId="Textkomentra">
    <w:name w:val="annotation text"/>
    <w:basedOn w:val="Normlny"/>
    <w:link w:val="TextkomentraChar"/>
    <w:uiPriority w:val="99"/>
    <w:semiHidden/>
    <w:unhideWhenUsed/>
    <w:rsid w:val="00B65C63"/>
  </w:style>
  <w:style w:type="character" w:customStyle="1" w:styleId="TextkomentraChar">
    <w:name w:val="Text komentára Char"/>
    <w:basedOn w:val="Predvolenpsmoodseku"/>
    <w:link w:val="Textkomentra"/>
    <w:uiPriority w:val="99"/>
    <w:semiHidden/>
    <w:rsid w:val="00B65C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5C63"/>
    <w:rPr>
      <w:b/>
      <w:bCs/>
    </w:rPr>
  </w:style>
  <w:style w:type="character" w:customStyle="1" w:styleId="PredmetkomentraChar">
    <w:name w:val="Predmet komentára Char"/>
    <w:basedOn w:val="TextkomentraChar"/>
    <w:link w:val="Predmetkomentra"/>
    <w:uiPriority w:val="99"/>
    <w:semiHidden/>
    <w:rsid w:val="00B65C63"/>
    <w:rPr>
      <w:rFonts w:ascii="Times New Roman" w:eastAsia="Times New Roman" w:hAnsi="Times New Roman" w:cs="Times New Roman"/>
      <w:b/>
      <w:bCs/>
      <w:sz w:val="20"/>
      <w:szCs w:val="20"/>
      <w:lang w:eastAsia="sk-SK"/>
    </w:rPr>
  </w:style>
  <w:style w:type="paragraph" w:styleId="Revzia">
    <w:name w:val="Revision"/>
    <w:hidden/>
    <w:uiPriority w:val="99"/>
    <w:semiHidden/>
    <w:rsid w:val="00BC0712"/>
    <w:pPr>
      <w:spacing w:after="0" w:line="240" w:lineRule="auto"/>
    </w:pPr>
    <w:rPr>
      <w:rFonts w:ascii="Times New Roman" w:eastAsia="Times New Roman" w:hAnsi="Times New Roman" w:cs="Times New Roman"/>
      <w:sz w:val="20"/>
      <w:szCs w:val="20"/>
      <w:lang w:eastAsia="sk-SK"/>
    </w:rPr>
  </w:style>
  <w:style w:type="character" w:styleId="Nevyrieenzmienka">
    <w:name w:val="Unresolved Mention"/>
    <w:basedOn w:val="Predvolenpsmoodseku"/>
    <w:uiPriority w:val="99"/>
    <w:semiHidden/>
    <w:unhideWhenUsed/>
    <w:rsid w:val="00BC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C0F74"/>
    <w:rsid w:val="002525FB"/>
    <w:rsid w:val="003A1E16"/>
    <w:rsid w:val="00442386"/>
    <w:rsid w:val="005A3A40"/>
    <w:rsid w:val="007830C3"/>
    <w:rsid w:val="0080307F"/>
    <w:rsid w:val="00993696"/>
    <w:rsid w:val="00B85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D7DF-F303-454C-B79E-9B8F2D34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5024</Words>
  <Characters>28640</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Admin</cp:lastModifiedBy>
  <cp:revision>2</cp:revision>
  <dcterms:created xsi:type="dcterms:W3CDTF">2022-10-21T07:31:00Z</dcterms:created>
  <dcterms:modified xsi:type="dcterms:W3CDTF">2022-10-21T07:31:00Z</dcterms:modified>
</cp:coreProperties>
</file>